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5AD1" w14:textId="77777777" w:rsidR="00E03BE8" w:rsidRPr="004A1643" w:rsidRDefault="00E03BE8" w:rsidP="00CD1C68">
      <w:pPr>
        <w:spacing w:line="480" w:lineRule="auto"/>
        <w:rPr>
          <w:rFonts w:ascii="Times New Roman" w:hAnsi="Times New Roman" w:cs="Times New Roman"/>
        </w:rPr>
      </w:pPr>
      <w:r w:rsidRPr="004A1643">
        <w:rPr>
          <w:rFonts w:ascii="Times New Roman" w:hAnsi="Times New Roman" w:cs="Times New Roman"/>
        </w:rPr>
        <w:t xml:space="preserve">James Leve. </w:t>
      </w:r>
      <w:proofErr w:type="gramStart"/>
      <w:r w:rsidRPr="004A1643">
        <w:rPr>
          <w:rFonts w:ascii="Times New Roman" w:hAnsi="Times New Roman" w:cs="Times New Roman"/>
          <w:i/>
        </w:rPr>
        <w:t>American Musical Theater</w:t>
      </w:r>
      <w:r w:rsidRPr="004A1643">
        <w:rPr>
          <w:rFonts w:ascii="Times New Roman" w:hAnsi="Times New Roman" w:cs="Times New Roman"/>
        </w:rPr>
        <w:t>.</w:t>
      </w:r>
      <w:proofErr w:type="gramEnd"/>
      <w:r w:rsidRPr="004A1643">
        <w:rPr>
          <w:rFonts w:ascii="Times New Roman" w:hAnsi="Times New Roman" w:cs="Times New Roman"/>
        </w:rPr>
        <w:t xml:space="preserve"> New York: Oxford University Press, 2015. 448 pages. $59.95</w:t>
      </w:r>
    </w:p>
    <w:p w14:paraId="3313F3F2" w14:textId="77777777" w:rsidR="00E03BE8" w:rsidRPr="004A1643" w:rsidRDefault="00E03BE8" w:rsidP="00CD1C68">
      <w:pPr>
        <w:spacing w:line="480" w:lineRule="auto"/>
        <w:rPr>
          <w:rFonts w:ascii="Times New Roman" w:hAnsi="Times New Roman" w:cs="Times New Roman"/>
        </w:rPr>
      </w:pPr>
      <w:r w:rsidRPr="004A1643">
        <w:rPr>
          <w:rFonts w:ascii="Times New Roman" w:hAnsi="Times New Roman" w:cs="Times New Roman"/>
        </w:rPr>
        <w:t>ISBN: 9780195379600</w:t>
      </w:r>
    </w:p>
    <w:p w14:paraId="1F825399" w14:textId="77777777" w:rsidR="00E03BE8" w:rsidRPr="004A1643" w:rsidRDefault="00E03BE8" w:rsidP="00CD1C68">
      <w:pPr>
        <w:spacing w:line="480" w:lineRule="auto"/>
        <w:rPr>
          <w:rFonts w:ascii="Times New Roman" w:hAnsi="Times New Roman" w:cs="Times New Roman"/>
        </w:rPr>
      </w:pPr>
      <w:r w:rsidRPr="004A1643">
        <w:rPr>
          <w:rFonts w:ascii="Times New Roman" w:hAnsi="Times New Roman" w:cs="Times New Roman"/>
        </w:rPr>
        <w:t>E-book available through R</w:t>
      </w:r>
      <w:r w:rsidR="00E745FF" w:rsidRPr="004A1643">
        <w:rPr>
          <w:rFonts w:ascii="Times New Roman" w:hAnsi="Times New Roman" w:cs="Times New Roman"/>
        </w:rPr>
        <w:t>e</w:t>
      </w:r>
      <w:r w:rsidRPr="004A1643">
        <w:rPr>
          <w:rFonts w:ascii="Times New Roman" w:hAnsi="Times New Roman" w:cs="Times New Roman"/>
        </w:rPr>
        <w:t>dshelf.com. $29.95.</w:t>
      </w:r>
    </w:p>
    <w:p w14:paraId="65CDCF66" w14:textId="77777777" w:rsidR="00E03BE8" w:rsidRPr="004A1643" w:rsidRDefault="00E03BE8" w:rsidP="00CD1C68">
      <w:pPr>
        <w:spacing w:line="480" w:lineRule="auto"/>
        <w:rPr>
          <w:rFonts w:ascii="Times New Roman" w:hAnsi="Times New Roman" w:cs="Times New Roman"/>
        </w:rPr>
      </w:pPr>
      <w:proofErr w:type="spellStart"/>
      <w:proofErr w:type="gramStart"/>
      <w:r w:rsidRPr="004A1643">
        <w:rPr>
          <w:rFonts w:ascii="Times New Roman" w:hAnsi="Times New Roman" w:cs="Times New Roman"/>
        </w:rPr>
        <w:t>eISBN</w:t>
      </w:r>
      <w:proofErr w:type="spellEnd"/>
      <w:proofErr w:type="gramEnd"/>
      <w:r w:rsidRPr="004A1643">
        <w:rPr>
          <w:rFonts w:ascii="Times New Roman" w:hAnsi="Times New Roman" w:cs="Times New Roman"/>
        </w:rPr>
        <w:t>: 9780190643461</w:t>
      </w:r>
    </w:p>
    <w:p w14:paraId="239A6C73" w14:textId="77777777" w:rsidR="00E03BE8" w:rsidRPr="004A1643" w:rsidRDefault="00E03BE8" w:rsidP="00CD1C68">
      <w:pPr>
        <w:spacing w:line="480" w:lineRule="auto"/>
        <w:rPr>
          <w:rFonts w:ascii="Times New Roman" w:hAnsi="Times New Roman" w:cs="Times New Roman"/>
        </w:rPr>
      </w:pPr>
    </w:p>
    <w:p w14:paraId="763F3CEF" w14:textId="77777777" w:rsidR="00E745FF" w:rsidRPr="004A1643" w:rsidRDefault="00E745FF" w:rsidP="00CD1C68">
      <w:pPr>
        <w:spacing w:line="480" w:lineRule="auto"/>
        <w:rPr>
          <w:rFonts w:ascii="Times New Roman" w:hAnsi="Times New Roman" w:cs="Times New Roman"/>
        </w:rPr>
      </w:pPr>
      <w:r w:rsidRPr="004A1643">
        <w:rPr>
          <w:rFonts w:ascii="Times New Roman" w:hAnsi="Times New Roman" w:cs="Times New Roman"/>
        </w:rPr>
        <w:t>Arianne Johnson Quinn</w:t>
      </w:r>
    </w:p>
    <w:p w14:paraId="73118FC3" w14:textId="77777777" w:rsidR="00E745FF" w:rsidRPr="004A1643" w:rsidRDefault="00E745FF" w:rsidP="00CD1C68">
      <w:pPr>
        <w:spacing w:line="480" w:lineRule="auto"/>
        <w:rPr>
          <w:rFonts w:ascii="Times New Roman" w:hAnsi="Times New Roman" w:cs="Times New Roman"/>
        </w:rPr>
      </w:pPr>
    </w:p>
    <w:p w14:paraId="03C51E42" w14:textId="5127438C" w:rsidR="00970E40" w:rsidRPr="00D6463B" w:rsidRDefault="004B67A8" w:rsidP="00CD1C68">
      <w:pPr>
        <w:spacing w:line="480" w:lineRule="auto"/>
        <w:rPr>
          <w:rFonts w:ascii="Times New Roman" w:hAnsi="Times New Roman" w:cs="Times New Roman"/>
        </w:rPr>
      </w:pPr>
      <w:r>
        <w:rPr>
          <w:rFonts w:ascii="Times New Roman" w:hAnsi="Times New Roman" w:cs="Times New Roman"/>
        </w:rPr>
        <w:tab/>
      </w:r>
      <w:r w:rsidR="00CF2F9C" w:rsidRPr="00D6463B">
        <w:rPr>
          <w:rFonts w:ascii="Times New Roman" w:hAnsi="Times New Roman" w:cs="Times New Roman"/>
        </w:rPr>
        <w:t xml:space="preserve">James Leve’s </w:t>
      </w:r>
      <w:r w:rsidR="00CF2F9C" w:rsidRPr="00D6463B">
        <w:rPr>
          <w:rFonts w:ascii="Times New Roman" w:hAnsi="Times New Roman" w:cs="Times New Roman"/>
          <w:i/>
        </w:rPr>
        <w:t>American Musical Theater</w:t>
      </w:r>
      <w:r w:rsidR="00970E40" w:rsidRPr="00D6463B">
        <w:rPr>
          <w:rFonts w:ascii="Times New Roman" w:hAnsi="Times New Roman" w:cs="Times New Roman"/>
        </w:rPr>
        <w:t xml:space="preserve"> </w:t>
      </w:r>
      <w:r w:rsidR="002D2E8A">
        <w:rPr>
          <w:rFonts w:ascii="Times New Roman" w:hAnsi="Times New Roman" w:cs="Times New Roman"/>
        </w:rPr>
        <w:t xml:space="preserve">addresses a considerable gap in musical theater texts and </w:t>
      </w:r>
      <w:ins w:id="0" w:author="Douglass Seaton" w:date="2017-06-16T12:45:00Z">
        <w:r w:rsidR="0006608E">
          <w:rPr>
            <w:rFonts w:ascii="Times New Roman" w:hAnsi="Times New Roman" w:cs="Times New Roman"/>
          </w:rPr>
          <w:t>provides</w:t>
        </w:r>
        <w:r w:rsidR="0006608E" w:rsidRPr="00D6463B">
          <w:rPr>
            <w:rFonts w:ascii="Times New Roman" w:hAnsi="Times New Roman" w:cs="Times New Roman"/>
          </w:rPr>
          <w:t xml:space="preserve"> </w:t>
        </w:r>
      </w:ins>
      <w:r w:rsidR="00970E40" w:rsidRPr="00D6463B">
        <w:rPr>
          <w:rFonts w:ascii="Times New Roman" w:hAnsi="Times New Roman" w:cs="Times New Roman"/>
        </w:rPr>
        <w:t>an</w:t>
      </w:r>
      <w:r w:rsidR="00CF2F9C" w:rsidRPr="00D6463B">
        <w:rPr>
          <w:rFonts w:ascii="Times New Roman" w:hAnsi="Times New Roman" w:cs="Times New Roman"/>
        </w:rPr>
        <w:t xml:space="preserve"> excellent </w:t>
      </w:r>
      <w:r w:rsidR="00970E40" w:rsidRPr="00D6463B">
        <w:rPr>
          <w:rFonts w:ascii="Times New Roman" w:hAnsi="Times New Roman" w:cs="Times New Roman"/>
        </w:rPr>
        <w:t xml:space="preserve">foundational </w:t>
      </w:r>
      <w:r w:rsidR="002D2E8A">
        <w:rPr>
          <w:rFonts w:ascii="Times New Roman" w:hAnsi="Times New Roman" w:cs="Times New Roman"/>
        </w:rPr>
        <w:t>survey</w:t>
      </w:r>
      <w:r w:rsidR="00970E40" w:rsidRPr="00D6463B">
        <w:rPr>
          <w:rFonts w:ascii="Times New Roman" w:hAnsi="Times New Roman" w:cs="Times New Roman"/>
        </w:rPr>
        <w:t xml:space="preserve"> </w:t>
      </w:r>
      <w:r w:rsidR="00CF2F9C" w:rsidRPr="00D6463B">
        <w:rPr>
          <w:rFonts w:ascii="Times New Roman" w:hAnsi="Times New Roman" w:cs="Times New Roman"/>
        </w:rPr>
        <w:t xml:space="preserve">for music and theater students </w:t>
      </w:r>
      <w:r w:rsidR="002D2E8A">
        <w:rPr>
          <w:rFonts w:ascii="Times New Roman" w:hAnsi="Times New Roman" w:cs="Times New Roman"/>
        </w:rPr>
        <w:t>alike. Intended</w:t>
      </w:r>
      <w:r w:rsidR="0087705C">
        <w:rPr>
          <w:rFonts w:ascii="Times New Roman" w:hAnsi="Times New Roman" w:cs="Times New Roman"/>
        </w:rPr>
        <w:t xml:space="preserve"> for use in a one-</w:t>
      </w:r>
      <w:r w:rsidR="00E44CB8">
        <w:rPr>
          <w:rFonts w:ascii="Times New Roman" w:hAnsi="Times New Roman" w:cs="Times New Roman"/>
        </w:rPr>
        <w:t xml:space="preserve">semester introduction to </w:t>
      </w:r>
      <w:ins w:id="1" w:author="Douglass Seaton" w:date="2017-06-16T12:45:00Z">
        <w:r w:rsidR="0006608E">
          <w:rPr>
            <w:rFonts w:ascii="Times New Roman" w:hAnsi="Times New Roman" w:cs="Times New Roman"/>
          </w:rPr>
          <w:t xml:space="preserve">musical </w:t>
        </w:r>
      </w:ins>
      <w:r w:rsidR="00E44CB8">
        <w:rPr>
          <w:rFonts w:ascii="Times New Roman" w:hAnsi="Times New Roman" w:cs="Times New Roman"/>
        </w:rPr>
        <w:t>theater</w:t>
      </w:r>
      <w:r w:rsidR="002D2E8A">
        <w:rPr>
          <w:rFonts w:ascii="Times New Roman" w:hAnsi="Times New Roman" w:cs="Times New Roman"/>
        </w:rPr>
        <w:t>, Leve’s text is suitable for</w:t>
      </w:r>
      <w:r w:rsidR="002D2E8A" w:rsidRPr="002D2E8A">
        <w:rPr>
          <w:rFonts w:ascii="Times New Roman" w:hAnsi="Times New Roman" w:cs="Times New Roman"/>
        </w:rPr>
        <w:t xml:space="preserve"> </w:t>
      </w:r>
      <w:r w:rsidR="002D2E8A">
        <w:rPr>
          <w:rFonts w:ascii="Times New Roman" w:hAnsi="Times New Roman" w:cs="Times New Roman"/>
        </w:rPr>
        <w:t>teaching at</w:t>
      </w:r>
      <w:r w:rsidR="002D2E8A" w:rsidRPr="00D6463B">
        <w:rPr>
          <w:rFonts w:ascii="Times New Roman" w:hAnsi="Times New Roman" w:cs="Times New Roman"/>
        </w:rPr>
        <w:t xml:space="preserve"> both the undergraduate and graduate levels</w:t>
      </w:r>
      <w:r w:rsidR="002D2E8A">
        <w:rPr>
          <w:rFonts w:ascii="Times New Roman" w:hAnsi="Times New Roman" w:cs="Times New Roman"/>
        </w:rPr>
        <w:t>. The</w:t>
      </w:r>
      <w:r w:rsidR="00CF2F9C" w:rsidRPr="00D6463B">
        <w:rPr>
          <w:rFonts w:ascii="Times New Roman" w:hAnsi="Times New Roman" w:cs="Times New Roman"/>
        </w:rPr>
        <w:t xml:space="preserve"> task of choosing a</w:t>
      </w:r>
      <w:r w:rsidR="002D2E8A">
        <w:rPr>
          <w:rFonts w:ascii="Times New Roman" w:hAnsi="Times New Roman" w:cs="Times New Roman"/>
        </w:rPr>
        <w:t xml:space="preserve"> representative sampling from the </w:t>
      </w:r>
      <w:r w:rsidR="00CF2F9C" w:rsidRPr="00D6463B">
        <w:rPr>
          <w:rFonts w:ascii="Times New Roman" w:hAnsi="Times New Roman" w:cs="Times New Roman"/>
        </w:rPr>
        <w:t xml:space="preserve">American musical theater repertory </w:t>
      </w:r>
      <w:r w:rsidR="001C1FDB">
        <w:rPr>
          <w:rFonts w:ascii="Times New Roman" w:hAnsi="Times New Roman" w:cs="Times New Roman"/>
        </w:rPr>
        <w:t xml:space="preserve">is </w:t>
      </w:r>
      <w:r w:rsidR="002D2E8A">
        <w:rPr>
          <w:rFonts w:ascii="Times New Roman" w:hAnsi="Times New Roman" w:cs="Times New Roman"/>
        </w:rPr>
        <w:t xml:space="preserve">certainly </w:t>
      </w:r>
      <w:r w:rsidR="001C1FDB">
        <w:rPr>
          <w:rFonts w:ascii="Times New Roman" w:hAnsi="Times New Roman" w:cs="Times New Roman"/>
        </w:rPr>
        <w:t xml:space="preserve">a daunting one </w:t>
      </w:r>
      <w:ins w:id="2" w:author="Douglass Seaton" w:date="2017-06-16T12:46:00Z">
        <w:r w:rsidR="0006608E">
          <w:rPr>
            <w:rFonts w:ascii="Times New Roman" w:hAnsi="Times New Roman" w:cs="Times New Roman"/>
          </w:rPr>
          <w:t>and</w:t>
        </w:r>
      </w:ins>
      <w:ins w:id="3" w:author="Douglass Seaton" w:date="2017-06-16T12:47:00Z">
        <w:r w:rsidR="0006608E">
          <w:rPr>
            <w:rFonts w:ascii="Times New Roman" w:hAnsi="Times New Roman" w:cs="Times New Roman"/>
          </w:rPr>
          <w:t xml:space="preserve"> </w:t>
        </w:r>
      </w:ins>
      <w:ins w:id="4" w:author="Douglass Seaton" w:date="2017-06-16T12:46:00Z">
        <w:r w:rsidR="0006608E">
          <w:rPr>
            <w:rFonts w:ascii="Times New Roman" w:hAnsi="Times New Roman" w:cs="Times New Roman"/>
          </w:rPr>
          <w:t>forces an author to favor</w:t>
        </w:r>
      </w:ins>
      <w:r w:rsidR="00CF2F9C" w:rsidRPr="00D6463B">
        <w:rPr>
          <w:rFonts w:ascii="Times New Roman" w:hAnsi="Times New Roman" w:cs="Times New Roman"/>
        </w:rPr>
        <w:t xml:space="preserve"> some works at the risk of negl</w:t>
      </w:r>
      <w:r w:rsidR="002D2E8A">
        <w:rPr>
          <w:rFonts w:ascii="Times New Roman" w:hAnsi="Times New Roman" w:cs="Times New Roman"/>
        </w:rPr>
        <w:t>ecting others,</w:t>
      </w:r>
      <w:r w:rsidR="000734E5" w:rsidRPr="00D6463B">
        <w:rPr>
          <w:rFonts w:ascii="Times New Roman" w:hAnsi="Times New Roman" w:cs="Times New Roman"/>
        </w:rPr>
        <w:t xml:space="preserve"> </w:t>
      </w:r>
      <w:ins w:id="5" w:author="Douglass Seaton" w:date="2017-06-16T12:46:00Z">
        <w:r w:rsidR="0006608E">
          <w:rPr>
            <w:rFonts w:ascii="Times New Roman" w:hAnsi="Times New Roman" w:cs="Times New Roman"/>
          </w:rPr>
          <w:t xml:space="preserve">but </w:t>
        </w:r>
      </w:ins>
      <w:r w:rsidR="000734E5" w:rsidRPr="00D6463B">
        <w:rPr>
          <w:rFonts w:ascii="Times New Roman" w:hAnsi="Times New Roman" w:cs="Times New Roman"/>
        </w:rPr>
        <w:t xml:space="preserve">Leve </w:t>
      </w:r>
      <w:r w:rsidR="001C1FDB">
        <w:rPr>
          <w:rFonts w:ascii="Times New Roman" w:hAnsi="Times New Roman" w:cs="Times New Roman"/>
        </w:rPr>
        <w:t xml:space="preserve">has skillfully chosen works that </w:t>
      </w:r>
      <w:r w:rsidR="002D2E8A">
        <w:rPr>
          <w:rFonts w:ascii="Times New Roman" w:hAnsi="Times New Roman" w:cs="Times New Roman"/>
        </w:rPr>
        <w:t>exemplify</w:t>
      </w:r>
      <w:r w:rsidR="00CF2F9C" w:rsidRPr="00D6463B">
        <w:rPr>
          <w:rFonts w:ascii="Times New Roman" w:hAnsi="Times New Roman" w:cs="Times New Roman"/>
        </w:rPr>
        <w:t xml:space="preserve"> the many generic and stylistic innovations of the American musical from the </w:t>
      </w:r>
      <w:r w:rsidR="002D2E8A">
        <w:rPr>
          <w:rFonts w:ascii="Times New Roman" w:hAnsi="Times New Roman" w:cs="Times New Roman"/>
        </w:rPr>
        <w:t>late</w:t>
      </w:r>
      <w:r w:rsidR="00CF2F9C" w:rsidRPr="00D6463B">
        <w:rPr>
          <w:rFonts w:ascii="Times New Roman" w:hAnsi="Times New Roman" w:cs="Times New Roman"/>
        </w:rPr>
        <w:t xml:space="preserve"> </w:t>
      </w:r>
      <w:r w:rsidR="00CD1C68" w:rsidRPr="00D6463B">
        <w:rPr>
          <w:rFonts w:ascii="Times New Roman" w:hAnsi="Times New Roman" w:cs="Times New Roman"/>
        </w:rPr>
        <w:t>nin</w:t>
      </w:r>
      <w:r w:rsidR="00E90C68" w:rsidRPr="00D6463B">
        <w:rPr>
          <w:rFonts w:ascii="Times New Roman" w:hAnsi="Times New Roman" w:cs="Times New Roman"/>
        </w:rPr>
        <w:t>e</w:t>
      </w:r>
      <w:r w:rsidR="00CD1C68" w:rsidRPr="00D6463B">
        <w:rPr>
          <w:rFonts w:ascii="Times New Roman" w:hAnsi="Times New Roman" w:cs="Times New Roman"/>
        </w:rPr>
        <w:t>teenth</w:t>
      </w:r>
      <w:r w:rsidR="00CF2F9C" w:rsidRPr="00D6463B">
        <w:rPr>
          <w:rFonts w:ascii="Times New Roman" w:hAnsi="Times New Roman" w:cs="Times New Roman"/>
        </w:rPr>
        <w:t xml:space="preserve"> to the </w:t>
      </w:r>
      <w:r w:rsidR="00F96FC7">
        <w:rPr>
          <w:rFonts w:ascii="Times New Roman" w:hAnsi="Times New Roman" w:cs="Times New Roman"/>
        </w:rPr>
        <w:t xml:space="preserve">early </w:t>
      </w:r>
      <w:r w:rsidR="00CD1C68" w:rsidRPr="00D6463B">
        <w:rPr>
          <w:rFonts w:ascii="Times New Roman" w:hAnsi="Times New Roman" w:cs="Times New Roman"/>
        </w:rPr>
        <w:t>twenty-first centuries.</w:t>
      </w:r>
      <w:r w:rsidR="00CF2F9C" w:rsidRPr="00D6463B">
        <w:rPr>
          <w:rFonts w:ascii="Times New Roman" w:hAnsi="Times New Roman" w:cs="Times New Roman"/>
        </w:rPr>
        <w:t xml:space="preserve"> In so doing, he </w:t>
      </w:r>
      <w:r w:rsidR="00F96FC7">
        <w:rPr>
          <w:rFonts w:ascii="Times New Roman" w:hAnsi="Times New Roman" w:cs="Times New Roman"/>
        </w:rPr>
        <w:t xml:space="preserve">also </w:t>
      </w:r>
      <w:r w:rsidR="00CF2F9C" w:rsidRPr="00D6463B">
        <w:rPr>
          <w:rFonts w:ascii="Times New Roman" w:hAnsi="Times New Roman" w:cs="Times New Roman"/>
        </w:rPr>
        <w:t xml:space="preserve">introduces students to several forgotten gems </w:t>
      </w:r>
      <w:r w:rsidR="00817B65">
        <w:rPr>
          <w:rFonts w:ascii="Times New Roman" w:hAnsi="Times New Roman" w:cs="Times New Roman"/>
        </w:rPr>
        <w:t xml:space="preserve">by </w:t>
      </w:r>
      <w:r w:rsidR="00FE289A">
        <w:rPr>
          <w:rFonts w:ascii="Times New Roman" w:hAnsi="Times New Roman" w:cs="Times New Roman"/>
        </w:rPr>
        <w:t xml:space="preserve">figures whose works are </w:t>
      </w:r>
      <w:r w:rsidR="00CF2F9C" w:rsidRPr="00D6463B">
        <w:rPr>
          <w:rFonts w:ascii="Times New Roman" w:hAnsi="Times New Roman" w:cs="Times New Roman"/>
        </w:rPr>
        <w:t xml:space="preserve">integral </w:t>
      </w:r>
      <w:r w:rsidR="00FE289A">
        <w:rPr>
          <w:rFonts w:ascii="Times New Roman" w:hAnsi="Times New Roman" w:cs="Times New Roman"/>
        </w:rPr>
        <w:t xml:space="preserve">to the American musical including </w:t>
      </w:r>
      <w:r w:rsidR="00CF2F9C" w:rsidRPr="00D6463B">
        <w:rPr>
          <w:rFonts w:ascii="Times New Roman" w:hAnsi="Times New Roman" w:cs="Times New Roman"/>
        </w:rPr>
        <w:t>Jerome Kern</w:t>
      </w:r>
      <w:r w:rsidR="00817B65">
        <w:rPr>
          <w:rFonts w:ascii="Times New Roman" w:hAnsi="Times New Roman" w:cs="Times New Roman"/>
        </w:rPr>
        <w:t xml:space="preserve"> and Otto Harbach, whose works are</w:t>
      </w:r>
      <w:r w:rsidR="00CF2F9C" w:rsidRPr="00D6463B">
        <w:rPr>
          <w:rFonts w:ascii="Times New Roman" w:hAnsi="Times New Roman" w:cs="Times New Roman"/>
        </w:rPr>
        <w:t xml:space="preserve"> </w:t>
      </w:r>
      <w:r w:rsidR="00120FA2">
        <w:rPr>
          <w:rFonts w:ascii="Times New Roman" w:hAnsi="Times New Roman" w:cs="Times New Roman"/>
        </w:rPr>
        <w:t>rarely performe</w:t>
      </w:r>
      <w:r w:rsidR="00CF2F9C" w:rsidRPr="00D6463B">
        <w:rPr>
          <w:rFonts w:ascii="Times New Roman" w:hAnsi="Times New Roman" w:cs="Times New Roman"/>
        </w:rPr>
        <w:t xml:space="preserve">d today. </w:t>
      </w:r>
    </w:p>
    <w:p w14:paraId="3C268B8A" w14:textId="34654289" w:rsidR="00E46514" w:rsidRPr="00D6463B" w:rsidRDefault="00970E40" w:rsidP="00E46514">
      <w:pPr>
        <w:spacing w:line="480" w:lineRule="auto"/>
        <w:rPr>
          <w:rFonts w:ascii="Times New Roman" w:hAnsi="Times New Roman" w:cs="Times New Roman"/>
        </w:rPr>
      </w:pPr>
      <w:r w:rsidRPr="00D6463B">
        <w:rPr>
          <w:rFonts w:ascii="Times New Roman" w:hAnsi="Times New Roman" w:cs="Times New Roman"/>
        </w:rPr>
        <w:tab/>
      </w:r>
      <w:r w:rsidR="0087705C">
        <w:rPr>
          <w:rFonts w:ascii="Times New Roman" w:hAnsi="Times New Roman" w:cs="Times New Roman"/>
        </w:rPr>
        <w:t xml:space="preserve">The </w:t>
      </w:r>
      <w:r w:rsidR="00120FA2">
        <w:rPr>
          <w:rFonts w:ascii="Times New Roman" w:hAnsi="Times New Roman" w:cs="Times New Roman"/>
        </w:rPr>
        <w:t>text</w:t>
      </w:r>
      <w:r w:rsidR="000907CE">
        <w:rPr>
          <w:rFonts w:ascii="Times New Roman" w:hAnsi="Times New Roman" w:cs="Times New Roman"/>
        </w:rPr>
        <w:t xml:space="preserve"> begins with two</w:t>
      </w:r>
      <w:r w:rsidR="0087705C">
        <w:rPr>
          <w:rFonts w:ascii="Times New Roman" w:hAnsi="Times New Roman" w:cs="Times New Roman"/>
        </w:rPr>
        <w:t xml:space="preserve"> </w:t>
      </w:r>
      <w:ins w:id="6" w:author="Douglass Seaton" w:date="2017-06-16T12:54:00Z">
        <w:r w:rsidR="00264913">
          <w:rPr>
            <w:rFonts w:ascii="Times New Roman" w:hAnsi="Times New Roman" w:cs="Times New Roman"/>
          </w:rPr>
          <w:t>introductory chapte</w:t>
        </w:r>
      </w:ins>
      <w:r w:rsidR="000907CE">
        <w:rPr>
          <w:rFonts w:ascii="Times New Roman" w:hAnsi="Times New Roman" w:cs="Times New Roman"/>
        </w:rPr>
        <w:t>rs</w:t>
      </w:r>
      <w:ins w:id="7" w:author="Douglass Seaton" w:date="2017-06-16T12:54:00Z">
        <w:r w:rsidR="00264913">
          <w:rPr>
            <w:rFonts w:ascii="Times New Roman" w:hAnsi="Times New Roman" w:cs="Times New Roman"/>
          </w:rPr>
          <w:t xml:space="preserve"> that first present an </w:t>
        </w:r>
      </w:ins>
      <w:r w:rsidR="0087705C">
        <w:rPr>
          <w:rFonts w:ascii="Times New Roman" w:hAnsi="Times New Roman" w:cs="Times New Roman"/>
        </w:rPr>
        <w:t xml:space="preserve">overview of Rodgers and Hammerstein’s </w:t>
      </w:r>
      <w:r w:rsidR="0087705C">
        <w:rPr>
          <w:rFonts w:ascii="Times New Roman" w:hAnsi="Times New Roman" w:cs="Times New Roman"/>
          <w:i/>
        </w:rPr>
        <w:t>Oklahoma!</w:t>
      </w:r>
      <w:r w:rsidR="000907CE">
        <w:rPr>
          <w:rFonts w:ascii="Times New Roman" w:hAnsi="Times New Roman" w:cs="Times New Roman"/>
        </w:rPr>
        <w:t xml:space="preserve"> (1943) </w:t>
      </w:r>
      <w:proofErr w:type="gramStart"/>
      <w:r w:rsidR="000907CE">
        <w:rPr>
          <w:rFonts w:ascii="Times New Roman" w:hAnsi="Times New Roman" w:cs="Times New Roman"/>
        </w:rPr>
        <w:t>and</w:t>
      </w:r>
      <w:proofErr w:type="gramEnd"/>
      <w:r w:rsidR="000907CE">
        <w:rPr>
          <w:rFonts w:ascii="Times New Roman" w:hAnsi="Times New Roman" w:cs="Times New Roman"/>
        </w:rPr>
        <w:t xml:space="preserve"> a discussion of two important genres that developed in the late nineteenth century, namely, the story-oriented genre of early operetta and the variety-like formats that later developed into Vaudeville.  The text then</w:t>
      </w:r>
      <w:ins w:id="8" w:author="Douglass Seaton" w:date="2017-06-16T12:57:00Z">
        <w:r w:rsidR="00264913">
          <w:rPr>
            <w:rFonts w:ascii="Times New Roman" w:hAnsi="Times New Roman" w:cs="Times New Roman"/>
          </w:rPr>
          <w:t xml:space="preserve"> </w:t>
        </w:r>
        <w:r w:rsidR="00264913">
          <w:rPr>
            <w:rFonts w:ascii="Times New Roman" w:hAnsi="Times New Roman" w:cs="Times New Roman"/>
          </w:rPr>
          <w:lastRenderedPageBreak/>
          <w:t xml:space="preserve">proceeds </w:t>
        </w:r>
      </w:ins>
      <w:r w:rsidR="0087705C">
        <w:rPr>
          <w:rFonts w:ascii="Times New Roman" w:hAnsi="Times New Roman" w:cs="Times New Roman"/>
        </w:rPr>
        <w:t>chron</w:t>
      </w:r>
      <w:r w:rsidR="008E6CDA">
        <w:rPr>
          <w:rFonts w:ascii="Times New Roman" w:hAnsi="Times New Roman" w:cs="Times New Roman"/>
        </w:rPr>
        <w:t xml:space="preserve">ologically through </w:t>
      </w:r>
      <w:ins w:id="9" w:author="Douglass Seaton" w:date="2017-06-16T12:57:00Z">
        <w:r w:rsidR="00264913">
          <w:rPr>
            <w:rFonts w:ascii="Times New Roman" w:hAnsi="Times New Roman" w:cs="Times New Roman"/>
          </w:rPr>
          <w:t xml:space="preserve">a survey of </w:t>
        </w:r>
      </w:ins>
      <w:r w:rsidR="008E6CDA">
        <w:rPr>
          <w:rFonts w:ascii="Times New Roman" w:hAnsi="Times New Roman" w:cs="Times New Roman"/>
        </w:rPr>
        <w:t>each decade</w:t>
      </w:r>
      <w:ins w:id="10" w:author="Douglass Seaton" w:date="2017-06-16T12:57:00Z">
        <w:r w:rsidR="00264913">
          <w:rPr>
            <w:rFonts w:ascii="Times New Roman" w:hAnsi="Times New Roman" w:cs="Times New Roman"/>
          </w:rPr>
          <w:t>,</w:t>
        </w:r>
      </w:ins>
      <w:r w:rsidR="0087705C">
        <w:rPr>
          <w:rFonts w:ascii="Times New Roman" w:hAnsi="Times New Roman" w:cs="Times New Roman"/>
        </w:rPr>
        <w:t xml:space="preserve"> before </w:t>
      </w:r>
      <w:r w:rsidR="008E6CDA">
        <w:rPr>
          <w:rFonts w:ascii="Times New Roman" w:hAnsi="Times New Roman" w:cs="Times New Roman"/>
        </w:rPr>
        <w:t>exploring</w:t>
      </w:r>
      <w:r w:rsidR="0087705C">
        <w:rPr>
          <w:rFonts w:ascii="Times New Roman" w:hAnsi="Times New Roman" w:cs="Times New Roman"/>
        </w:rPr>
        <w:t xml:space="preserve"> several other i</w:t>
      </w:r>
      <w:r w:rsidR="001767F7">
        <w:rPr>
          <w:rFonts w:ascii="Times New Roman" w:hAnsi="Times New Roman" w:cs="Times New Roman"/>
        </w:rPr>
        <w:t xml:space="preserve">ntegral </w:t>
      </w:r>
      <w:r w:rsidR="007B012A">
        <w:rPr>
          <w:rFonts w:ascii="Times New Roman" w:hAnsi="Times New Roman" w:cs="Times New Roman"/>
        </w:rPr>
        <w:t xml:space="preserve">concepts such </w:t>
      </w:r>
      <w:r w:rsidR="007B012A" w:rsidRPr="00D6463B">
        <w:rPr>
          <w:rFonts w:ascii="Times New Roman" w:hAnsi="Times New Roman" w:cs="Times New Roman"/>
        </w:rPr>
        <w:t xml:space="preserve">as the development of Black musical theater. </w:t>
      </w:r>
      <w:r w:rsidR="00BC1D2F">
        <w:rPr>
          <w:rFonts w:ascii="Times New Roman" w:hAnsi="Times New Roman" w:cs="Times New Roman"/>
        </w:rPr>
        <w:t xml:space="preserve">In his preface, Leve notes that his decision to start with </w:t>
      </w:r>
      <w:r w:rsidR="00BC1D2F">
        <w:rPr>
          <w:rFonts w:ascii="Times New Roman" w:hAnsi="Times New Roman" w:cs="Times New Roman"/>
          <w:i/>
        </w:rPr>
        <w:t xml:space="preserve">Oklahoma! </w:t>
      </w:r>
      <w:proofErr w:type="gramStart"/>
      <w:r w:rsidR="00BC1D2F">
        <w:rPr>
          <w:rFonts w:ascii="Times New Roman" w:hAnsi="Times New Roman" w:cs="Times New Roman"/>
        </w:rPr>
        <w:t>stems</w:t>
      </w:r>
      <w:proofErr w:type="gramEnd"/>
      <w:r w:rsidR="00BC1D2F">
        <w:rPr>
          <w:rFonts w:ascii="Times New Roman" w:hAnsi="Times New Roman" w:cs="Times New Roman"/>
        </w:rPr>
        <w:t xml:space="preserve"> </w:t>
      </w:r>
      <w:r w:rsidR="00926B87">
        <w:rPr>
          <w:rFonts w:ascii="Times New Roman" w:hAnsi="Times New Roman" w:cs="Times New Roman"/>
        </w:rPr>
        <w:t xml:space="preserve">firstly </w:t>
      </w:r>
      <w:r w:rsidR="00BC1D2F">
        <w:rPr>
          <w:rFonts w:ascii="Times New Roman" w:hAnsi="Times New Roman" w:cs="Times New Roman"/>
        </w:rPr>
        <w:t xml:space="preserve">from a desire </w:t>
      </w:r>
      <w:r w:rsidR="00E44CB8">
        <w:rPr>
          <w:rFonts w:ascii="Times New Roman" w:hAnsi="Times New Roman" w:cs="Times New Roman"/>
        </w:rPr>
        <w:t xml:space="preserve">to focus on the integrated book musical as a defining point in the development </w:t>
      </w:r>
      <w:r w:rsidR="00CA1409">
        <w:rPr>
          <w:rFonts w:ascii="Times New Roman" w:hAnsi="Times New Roman" w:cs="Times New Roman"/>
        </w:rPr>
        <w:t>of musical theater.</w:t>
      </w:r>
      <w:r w:rsidR="00E44CB8">
        <w:rPr>
          <w:rFonts w:ascii="Times New Roman" w:hAnsi="Times New Roman" w:cs="Times New Roman"/>
        </w:rPr>
        <w:t xml:space="preserve"> </w:t>
      </w:r>
      <w:r w:rsidR="00CA1409">
        <w:rPr>
          <w:rFonts w:ascii="Times New Roman" w:hAnsi="Times New Roman" w:cs="Times New Roman"/>
        </w:rPr>
        <w:t xml:space="preserve">Secondly, he </w:t>
      </w:r>
      <w:r w:rsidR="00B91D10">
        <w:rPr>
          <w:rFonts w:ascii="Times New Roman" w:hAnsi="Times New Roman" w:cs="Times New Roman"/>
        </w:rPr>
        <w:t xml:space="preserve">argues </w:t>
      </w:r>
      <w:r w:rsidR="00926B87">
        <w:rPr>
          <w:rFonts w:ascii="Times New Roman" w:hAnsi="Times New Roman" w:cs="Times New Roman"/>
        </w:rPr>
        <w:t xml:space="preserve">that </w:t>
      </w:r>
      <w:r w:rsidR="00CA1409">
        <w:rPr>
          <w:rFonts w:ascii="Times New Roman" w:hAnsi="Times New Roman" w:cs="Times New Roman"/>
          <w:i/>
        </w:rPr>
        <w:t>Oklahoma!</w:t>
      </w:r>
      <w:r w:rsidR="00926B87">
        <w:rPr>
          <w:rFonts w:ascii="Times New Roman" w:hAnsi="Times New Roman" w:cs="Times New Roman"/>
        </w:rPr>
        <w:t xml:space="preserve"> </w:t>
      </w:r>
      <w:proofErr w:type="gramStart"/>
      <w:r w:rsidR="00926B87">
        <w:rPr>
          <w:rFonts w:ascii="Times New Roman" w:hAnsi="Times New Roman" w:cs="Times New Roman"/>
        </w:rPr>
        <w:t>is</w:t>
      </w:r>
      <w:proofErr w:type="gramEnd"/>
      <w:r w:rsidR="00926B87">
        <w:rPr>
          <w:rFonts w:ascii="Times New Roman" w:hAnsi="Times New Roman" w:cs="Times New Roman"/>
        </w:rPr>
        <w:t xml:space="preserve"> a useful case study for students that aids in the introduction of </w:t>
      </w:r>
      <w:ins w:id="11" w:author="Douglass Seaton" w:date="2017-06-16T13:02:00Z">
        <w:del w:id="12" w:author="Arianne Nichole Johnson" w:date="2017-08-20T15:35:00Z">
          <w:r w:rsidR="0032074C" w:rsidDel="000B6F47">
            <w:rPr>
              <w:rFonts w:ascii="Times New Roman" w:hAnsi="Times New Roman" w:cs="Times New Roman"/>
            </w:rPr>
            <w:delText xml:space="preserve">the sorts of </w:delText>
          </w:r>
        </w:del>
        <w:r w:rsidR="0032074C">
          <w:rPr>
            <w:rFonts w:ascii="Times New Roman" w:hAnsi="Times New Roman" w:cs="Times New Roman"/>
          </w:rPr>
          <w:t xml:space="preserve">cultural </w:t>
        </w:r>
      </w:ins>
      <w:r w:rsidR="00E44CB8">
        <w:rPr>
          <w:rFonts w:ascii="Times New Roman" w:hAnsi="Times New Roman" w:cs="Times New Roman"/>
        </w:rPr>
        <w:t xml:space="preserve">concepts that recur throughout the book, </w:t>
      </w:r>
      <w:r w:rsidR="00CA1409">
        <w:rPr>
          <w:rFonts w:ascii="Times New Roman" w:hAnsi="Times New Roman" w:cs="Times New Roman"/>
        </w:rPr>
        <w:t>including</w:t>
      </w:r>
      <w:r w:rsidR="00E44CB8">
        <w:rPr>
          <w:rFonts w:ascii="Times New Roman" w:hAnsi="Times New Roman" w:cs="Times New Roman"/>
        </w:rPr>
        <w:t xml:space="preserve"> the</w:t>
      </w:r>
      <w:r w:rsidR="00CA1409">
        <w:rPr>
          <w:rFonts w:ascii="Times New Roman" w:hAnsi="Times New Roman" w:cs="Times New Roman"/>
        </w:rPr>
        <w:t xml:space="preserve"> importance of</w:t>
      </w:r>
      <w:r w:rsidR="00E44CB8">
        <w:rPr>
          <w:rFonts w:ascii="Times New Roman" w:hAnsi="Times New Roman" w:cs="Times New Roman"/>
        </w:rPr>
        <w:t xml:space="preserve"> Jewish composers and </w:t>
      </w:r>
      <w:r w:rsidR="00CA1409">
        <w:rPr>
          <w:rFonts w:ascii="Times New Roman" w:hAnsi="Times New Roman" w:cs="Times New Roman"/>
        </w:rPr>
        <w:t xml:space="preserve">the </w:t>
      </w:r>
      <w:r w:rsidR="001767F7">
        <w:rPr>
          <w:rFonts w:ascii="Times New Roman" w:hAnsi="Times New Roman" w:cs="Times New Roman"/>
        </w:rPr>
        <w:t xml:space="preserve">important role that theater plays in the representation of race relations in the United States (xvii). </w:t>
      </w:r>
    </w:p>
    <w:p w14:paraId="2DC40480" w14:textId="08167E87" w:rsidR="00366CFC" w:rsidRDefault="008F1811" w:rsidP="00CD1C68">
      <w:pPr>
        <w:spacing w:line="480" w:lineRule="auto"/>
        <w:rPr>
          <w:rFonts w:ascii="Times New Roman" w:hAnsi="Times New Roman" w:cs="Times New Roman"/>
        </w:rPr>
      </w:pPr>
      <w:r>
        <w:rPr>
          <w:rFonts w:ascii="Times New Roman" w:hAnsi="Times New Roman" w:cs="Times New Roman"/>
        </w:rPr>
        <w:tab/>
      </w:r>
      <w:r w:rsidR="00CF2F9C" w:rsidRPr="00D6463B">
        <w:rPr>
          <w:rFonts w:ascii="Times New Roman" w:hAnsi="Times New Roman" w:cs="Times New Roman"/>
        </w:rPr>
        <w:t xml:space="preserve">The layout of the text is clear and easy to follow, organized firstly by decade </w:t>
      </w:r>
      <w:ins w:id="13" w:author="Douglass Seaton" w:date="2017-06-16T13:02:00Z">
        <w:r w:rsidR="0032074C">
          <w:rPr>
            <w:rFonts w:ascii="Times New Roman" w:hAnsi="Times New Roman" w:cs="Times New Roman"/>
          </w:rPr>
          <w:t xml:space="preserve">and </w:t>
        </w:r>
      </w:ins>
      <w:r w:rsidR="00CF2F9C" w:rsidRPr="00D6463B">
        <w:rPr>
          <w:rFonts w:ascii="Times New Roman" w:hAnsi="Times New Roman" w:cs="Times New Roman"/>
        </w:rPr>
        <w:t>with subsequent chapters focusing on specific concepts</w:t>
      </w:r>
      <w:r w:rsidR="007B012A">
        <w:rPr>
          <w:rFonts w:ascii="Times New Roman" w:hAnsi="Times New Roman" w:cs="Times New Roman"/>
        </w:rPr>
        <w:t xml:space="preserve">. </w:t>
      </w:r>
      <w:r w:rsidR="003F6AA8" w:rsidRPr="00D6463B">
        <w:rPr>
          <w:rFonts w:ascii="Times New Roman" w:hAnsi="Times New Roman" w:cs="Times New Roman"/>
        </w:rPr>
        <w:t>Chapters 2-</w:t>
      </w:r>
      <w:r w:rsidR="00CF2F9C" w:rsidRPr="00D6463B">
        <w:rPr>
          <w:rFonts w:ascii="Times New Roman" w:hAnsi="Times New Roman" w:cs="Times New Roman"/>
        </w:rPr>
        <w:t xml:space="preserve">13 </w:t>
      </w:r>
      <w:ins w:id="14" w:author="Douglass Seaton" w:date="2017-06-16T13:03:00Z">
        <w:r w:rsidR="0032074C">
          <w:rPr>
            <w:rFonts w:ascii="Times New Roman" w:hAnsi="Times New Roman" w:cs="Times New Roman"/>
          </w:rPr>
          <w:t xml:space="preserve">each </w:t>
        </w:r>
      </w:ins>
      <w:r w:rsidR="00CF2F9C" w:rsidRPr="00D6463B">
        <w:rPr>
          <w:rFonts w:ascii="Times New Roman" w:hAnsi="Times New Roman" w:cs="Times New Roman"/>
        </w:rPr>
        <w:t xml:space="preserve">highlight the major developments of a given decade </w:t>
      </w:r>
      <w:ins w:id="15" w:author="Douglass Seaton" w:date="2017-06-16T13:06:00Z">
        <w:r w:rsidR="0032074C">
          <w:rPr>
            <w:rFonts w:ascii="Times New Roman" w:hAnsi="Times New Roman" w:cs="Times New Roman"/>
          </w:rPr>
          <w:t>and then</w:t>
        </w:r>
        <w:r w:rsidR="0032074C" w:rsidRPr="00D6463B">
          <w:rPr>
            <w:rFonts w:ascii="Times New Roman" w:hAnsi="Times New Roman" w:cs="Times New Roman"/>
          </w:rPr>
          <w:t xml:space="preserve"> </w:t>
        </w:r>
      </w:ins>
      <w:r w:rsidR="00CF2F9C" w:rsidRPr="00D6463B">
        <w:rPr>
          <w:rFonts w:ascii="Times New Roman" w:hAnsi="Times New Roman" w:cs="Times New Roman"/>
        </w:rPr>
        <w:t>turn to a careful analysis of a particular work</w:t>
      </w:r>
      <w:r w:rsidR="00E106E8">
        <w:rPr>
          <w:rFonts w:ascii="Times New Roman" w:hAnsi="Times New Roman" w:cs="Times New Roman"/>
        </w:rPr>
        <w:t xml:space="preserve">, followed by </w:t>
      </w:r>
      <w:r w:rsidR="00E106E8" w:rsidRPr="00D6463B">
        <w:rPr>
          <w:rFonts w:ascii="Times New Roman" w:hAnsi="Times New Roman" w:cs="Times New Roman"/>
        </w:rPr>
        <w:t xml:space="preserve">questions for discussion and classroom engagement. The remaining chapters 14-17 focus on </w:t>
      </w:r>
      <w:r w:rsidR="00E106E8">
        <w:rPr>
          <w:rFonts w:ascii="Times New Roman" w:hAnsi="Times New Roman" w:cs="Times New Roman"/>
        </w:rPr>
        <w:t xml:space="preserve">such diverse topics as the </w:t>
      </w:r>
      <w:r w:rsidR="00E106E8" w:rsidRPr="00D6463B">
        <w:rPr>
          <w:rFonts w:ascii="Times New Roman" w:hAnsi="Times New Roman" w:cs="Times New Roman"/>
        </w:rPr>
        <w:t xml:space="preserve">Off-Broadway theater, the Black </w:t>
      </w:r>
      <w:ins w:id="16" w:author="Douglass Seaton" w:date="2017-06-16T13:06:00Z">
        <w:r w:rsidR="0032074C">
          <w:rPr>
            <w:rFonts w:ascii="Times New Roman" w:hAnsi="Times New Roman" w:cs="Times New Roman"/>
          </w:rPr>
          <w:t>m</w:t>
        </w:r>
        <w:r w:rsidR="0032074C" w:rsidRPr="00D6463B">
          <w:rPr>
            <w:rFonts w:ascii="Times New Roman" w:hAnsi="Times New Roman" w:cs="Times New Roman"/>
          </w:rPr>
          <w:t>usical</w:t>
        </w:r>
      </w:ins>
      <w:r w:rsidR="00E46BC8">
        <w:rPr>
          <w:rFonts w:ascii="Times New Roman" w:hAnsi="Times New Roman" w:cs="Times New Roman"/>
        </w:rPr>
        <w:t>,</w:t>
      </w:r>
      <w:r w:rsidR="00E46BC8" w:rsidRPr="00E46BC8">
        <w:rPr>
          <w:rFonts w:ascii="Times New Roman" w:hAnsi="Times New Roman" w:cs="Times New Roman"/>
        </w:rPr>
        <w:t xml:space="preserve"> </w:t>
      </w:r>
      <w:r w:rsidR="00E46BC8" w:rsidRPr="00D6463B">
        <w:rPr>
          <w:rFonts w:ascii="Times New Roman" w:hAnsi="Times New Roman" w:cs="Times New Roman"/>
        </w:rPr>
        <w:t>the phenomenon of the star performer</w:t>
      </w:r>
      <w:ins w:id="17" w:author="Douglass Seaton" w:date="2017-06-16T13:06:00Z">
        <w:r w:rsidR="0032074C">
          <w:rPr>
            <w:rFonts w:ascii="Times New Roman" w:hAnsi="Times New Roman" w:cs="Times New Roman"/>
          </w:rPr>
          <w:t>,</w:t>
        </w:r>
      </w:ins>
      <w:r w:rsidR="00E46BC8">
        <w:rPr>
          <w:rFonts w:ascii="Times New Roman" w:hAnsi="Times New Roman" w:cs="Times New Roman"/>
        </w:rPr>
        <w:t xml:space="preserve"> and the genre of the rock musical</w:t>
      </w:r>
      <w:proofErr w:type="gramStart"/>
      <w:r w:rsidR="00E106E8" w:rsidRPr="00D6463B">
        <w:rPr>
          <w:rFonts w:ascii="Times New Roman" w:hAnsi="Times New Roman" w:cs="Times New Roman"/>
        </w:rPr>
        <w:t>—</w:t>
      </w:r>
      <w:ins w:id="18" w:author="Arianne Nichole Johnson" w:date="2017-08-20T15:36:00Z">
        <w:r w:rsidR="000B6F47">
          <w:rPr>
            <w:rFonts w:ascii="Times New Roman" w:hAnsi="Times New Roman" w:cs="Times New Roman"/>
          </w:rPr>
          <w:t xml:space="preserve"> </w:t>
        </w:r>
      </w:ins>
      <w:r w:rsidR="00E106E8" w:rsidRPr="00D6463B">
        <w:rPr>
          <w:rFonts w:ascii="Times New Roman" w:hAnsi="Times New Roman" w:cs="Times New Roman"/>
        </w:rPr>
        <w:t>bringing</w:t>
      </w:r>
      <w:proofErr w:type="gramEnd"/>
      <w:r w:rsidR="00E106E8" w:rsidRPr="00D6463B">
        <w:rPr>
          <w:rFonts w:ascii="Times New Roman" w:hAnsi="Times New Roman" w:cs="Times New Roman"/>
        </w:rPr>
        <w:t xml:space="preserve"> to the fore specific examples for students to consider. </w:t>
      </w:r>
      <w:r w:rsidR="00F74E2A">
        <w:rPr>
          <w:rFonts w:ascii="Times New Roman" w:hAnsi="Times New Roman" w:cs="Times New Roman"/>
        </w:rPr>
        <w:t xml:space="preserve">Because these final chapters span the entire chronology of musical theater, Leve </w:t>
      </w:r>
      <w:r w:rsidR="00FA1B1C">
        <w:rPr>
          <w:rFonts w:ascii="Times New Roman" w:hAnsi="Times New Roman" w:cs="Times New Roman"/>
        </w:rPr>
        <w:t xml:space="preserve">suggests </w:t>
      </w:r>
      <w:r w:rsidR="00F74E2A">
        <w:rPr>
          <w:rFonts w:ascii="Times New Roman" w:hAnsi="Times New Roman" w:cs="Times New Roman"/>
        </w:rPr>
        <w:t>that they</w:t>
      </w:r>
      <w:r w:rsidR="00F74E2A" w:rsidRPr="00D6463B">
        <w:rPr>
          <w:rFonts w:ascii="Times New Roman" w:hAnsi="Times New Roman" w:cs="Times New Roman"/>
        </w:rPr>
        <w:t xml:space="preserve"> can be </w:t>
      </w:r>
      <w:r w:rsidR="00F74E2A">
        <w:rPr>
          <w:rFonts w:ascii="Times New Roman" w:hAnsi="Times New Roman" w:cs="Times New Roman"/>
        </w:rPr>
        <w:t xml:space="preserve">taught in any order and </w:t>
      </w:r>
      <w:r w:rsidR="00F74E2A" w:rsidRPr="00D6463B">
        <w:rPr>
          <w:rFonts w:ascii="Times New Roman" w:hAnsi="Times New Roman" w:cs="Times New Roman"/>
        </w:rPr>
        <w:t xml:space="preserve">inserted </w:t>
      </w:r>
      <w:r w:rsidR="00F74E2A">
        <w:rPr>
          <w:rFonts w:ascii="Times New Roman" w:hAnsi="Times New Roman" w:cs="Times New Roman"/>
        </w:rPr>
        <w:t xml:space="preserve">into classroom study </w:t>
      </w:r>
      <w:r w:rsidR="00F74E2A" w:rsidRPr="00D6463B">
        <w:rPr>
          <w:rFonts w:ascii="Times New Roman" w:hAnsi="Times New Roman" w:cs="Times New Roman"/>
        </w:rPr>
        <w:t xml:space="preserve">where </w:t>
      </w:r>
      <w:r w:rsidR="00F74E2A">
        <w:rPr>
          <w:rFonts w:ascii="Times New Roman" w:hAnsi="Times New Roman" w:cs="Times New Roman"/>
        </w:rPr>
        <w:t xml:space="preserve">needed.  </w:t>
      </w:r>
      <w:r w:rsidR="00F74E2A">
        <w:rPr>
          <w:rFonts w:ascii="Times New Roman" w:hAnsi="Times New Roman" w:cs="Times New Roman"/>
        </w:rPr>
        <w:tab/>
      </w:r>
    </w:p>
    <w:p w14:paraId="53ED7465" w14:textId="05AB5836" w:rsidR="00CF2F9C" w:rsidRDefault="00366CFC" w:rsidP="00CD1C68">
      <w:pPr>
        <w:spacing w:line="480" w:lineRule="auto"/>
        <w:rPr>
          <w:rFonts w:ascii="Times New Roman" w:hAnsi="Times New Roman" w:cs="Times New Roman"/>
        </w:rPr>
      </w:pPr>
      <w:r>
        <w:rPr>
          <w:rFonts w:ascii="Times New Roman" w:hAnsi="Times New Roman" w:cs="Times New Roman"/>
        </w:rPr>
        <w:tab/>
      </w:r>
      <w:r w:rsidR="00C30DAF">
        <w:rPr>
          <w:rFonts w:ascii="Times New Roman" w:hAnsi="Times New Roman" w:cs="Times New Roman"/>
        </w:rPr>
        <w:t xml:space="preserve">Each chapter closes with a work that </w:t>
      </w:r>
      <w:commentRangeStart w:id="19"/>
      <w:r w:rsidR="00C30DAF">
        <w:rPr>
          <w:rFonts w:ascii="Times New Roman" w:hAnsi="Times New Roman" w:cs="Times New Roman"/>
        </w:rPr>
        <w:t>presents a counte</w:t>
      </w:r>
      <w:ins w:id="20" w:author="Arianne Nichole Johnson" w:date="2017-08-20T15:36:00Z">
        <w:r w:rsidR="000B6F47">
          <w:rPr>
            <w:rFonts w:ascii="Times New Roman" w:hAnsi="Times New Roman" w:cs="Times New Roman"/>
          </w:rPr>
          <w:t xml:space="preserve">r example </w:t>
        </w:r>
      </w:ins>
      <w:del w:id="21" w:author="Arianne Nichole Johnson" w:date="2017-08-20T15:36:00Z">
        <w:r w:rsidR="00C30DAF" w:rsidDel="000B6F47">
          <w:rPr>
            <w:rFonts w:ascii="Times New Roman" w:hAnsi="Times New Roman" w:cs="Times New Roman"/>
          </w:rPr>
          <w:delText xml:space="preserve">rpoint </w:delText>
        </w:r>
      </w:del>
      <w:r w:rsidR="00C30DAF">
        <w:rPr>
          <w:rFonts w:ascii="Times New Roman" w:hAnsi="Times New Roman" w:cs="Times New Roman"/>
        </w:rPr>
        <w:t xml:space="preserve">to </w:t>
      </w:r>
      <w:ins w:id="22" w:author="Douglass Seaton" w:date="2017-06-16T13:07:00Z">
        <w:r w:rsidR="0032074C">
          <w:rPr>
            <w:rFonts w:ascii="Times New Roman" w:hAnsi="Times New Roman" w:cs="Times New Roman"/>
          </w:rPr>
          <w:t xml:space="preserve">its </w:t>
        </w:r>
      </w:ins>
      <w:r w:rsidR="00C30DAF">
        <w:rPr>
          <w:rFonts w:ascii="Times New Roman" w:hAnsi="Times New Roman" w:cs="Times New Roman"/>
        </w:rPr>
        <w:t>main concepts</w:t>
      </w:r>
      <w:ins w:id="23" w:author="Douglass Seaton" w:date="2017-06-16T13:07:00Z">
        <w:r w:rsidR="0032074C">
          <w:rPr>
            <w:rFonts w:ascii="Times New Roman" w:hAnsi="Times New Roman" w:cs="Times New Roman"/>
          </w:rPr>
          <w:t>,</w:t>
        </w:r>
      </w:ins>
      <w:r w:rsidR="00C30DAF">
        <w:rPr>
          <w:rFonts w:ascii="Times New Roman" w:hAnsi="Times New Roman" w:cs="Times New Roman"/>
        </w:rPr>
        <w:t xml:space="preserve"> introduced in a brief section titled “And Bear in Mind,” </w:t>
      </w:r>
      <w:ins w:id="24" w:author="Douglass Seaton" w:date="2017-06-16T13:08:00Z">
        <w:r w:rsidR="0032074C">
          <w:rPr>
            <w:rFonts w:ascii="Times New Roman" w:hAnsi="Times New Roman" w:cs="Times New Roman"/>
          </w:rPr>
          <w:t>which</w:t>
        </w:r>
        <w:r w:rsidR="0032074C" w:rsidRPr="00D6463B">
          <w:rPr>
            <w:rFonts w:ascii="Times New Roman" w:hAnsi="Times New Roman" w:cs="Times New Roman"/>
          </w:rPr>
          <w:t xml:space="preserve"> </w:t>
        </w:r>
      </w:ins>
      <w:del w:id="25" w:author="Arianne Nichole Johnson" w:date="2017-08-20T15:37:00Z">
        <w:r w:rsidR="00C30DAF" w:rsidRPr="00D6463B" w:rsidDel="000B6F47">
          <w:rPr>
            <w:rFonts w:ascii="Times New Roman" w:hAnsi="Times New Roman" w:cs="Times New Roman"/>
          </w:rPr>
          <w:delText xml:space="preserve">also </w:delText>
        </w:r>
      </w:del>
      <w:ins w:id="26" w:author="Arianne Nichole Johnson" w:date="2017-08-20T15:37:00Z">
        <w:r w:rsidR="000B6F47">
          <w:rPr>
            <w:rFonts w:ascii="Times New Roman" w:hAnsi="Times New Roman" w:cs="Times New Roman"/>
          </w:rPr>
          <w:t>offers a differing perspective of</w:t>
        </w:r>
        <w:r w:rsidR="000B6F47" w:rsidRPr="00D6463B">
          <w:rPr>
            <w:rFonts w:ascii="Times New Roman" w:hAnsi="Times New Roman" w:cs="Times New Roman"/>
          </w:rPr>
          <w:t xml:space="preserve"> </w:t>
        </w:r>
      </w:ins>
      <w:del w:id="27" w:author="Arianne Nichole Johnson" w:date="2017-08-20T15:37:00Z">
        <w:r w:rsidR="00C30DAF" w:rsidRPr="00D6463B" w:rsidDel="000B6F47">
          <w:rPr>
            <w:rFonts w:ascii="Times New Roman" w:hAnsi="Times New Roman" w:cs="Times New Roman"/>
          </w:rPr>
          <w:delText xml:space="preserve">illustrates </w:delText>
        </w:r>
      </w:del>
      <w:r w:rsidR="00C30DAF" w:rsidRPr="00D6463B">
        <w:rPr>
          <w:rFonts w:ascii="Times New Roman" w:hAnsi="Times New Roman" w:cs="Times New Roman"/>
        </w:rPr>
        <w:t>the concepts</w:t>
      </w:r>
      <w:commentRangeEnd w:id="19"/>
      <w:r w:rsidR="0032074C">
        <w:rPr>
          <w:rStyle w:val="CommentReference"/>
        </w:rPr>
        <w:commentReference w:id="19"/>
      </w:r>
      <w:r w:rsidR="00C30DAF" w:rsidRPr="00D6463B">
        <w:rPr>
          <w:rFonts w:ascii="Times New Roman" w:hAnsi="Times New Roman" w:cs="Times New Roman"/>
        </w:rPr>
        <w:t xml:space="preserve"> introduced in the</w:t>
      </w:r>
      <w:r w:rsidR="00577839">
        <w:rPr>
          <w:rFonts w:ascii="Times New Roman" w:hAnsi="Times New Roman" w:cs="Times New Roman"/>
        </w:rPr>
        <w:t xml:space="preserve"> preceding</w:t>
      </w:r>
      <w:r w:rsidR="00C30DAF" w:rsidRPr="00D6463B">
        <w:rPr>
          <w:rFonts w:ascii="Times New Roman" w:hAnsi="Times New Roman" w:cs="Times New Roman"/>
        </w:rPr>
        <w:t xml:space="preserve"> section</w:t>
      </w:r>
      <w:r w:rsidR="00C30DAF">
        <w:rPr>
          <w:rFonts w:ascii="Times New Roman" w:hAnsi="Times New Roman" w:cs="Times New Roman"/>
        </w:rPr>
        <w:t xml:space="preserve">. For example, </w:t>
      </w:r>
      <w:r w:rsidR="00577839">
        <w:rPr>
          <w:rFonts w:ascii="Times New Roman" w:hAnsi="Times New Roman" w:cs="Times New Roman"/>
        </w:rPr>
        <w:t xml:space="preserve">in </w:t>
      </w:r>
      <w:r w:rsidR="00C30DAF">
        <w:rPr>
          <w:rFonts w:ascii="Times New Roman" w:hAnsi="Times New Roman" w:cs="Times New Roman"/>
        </w:rPr>
        <w:t xml:space="preserve">the first chapter “And Bear in Mind” presents Cole Porter’s </w:t>
      </w:r>
      <w:r w:rsidR="00C30DAF">
        <w:rPr>
          <w:rFonts w:ascii="Times New Roman" w:hAnsi="Times New Roman" w:cs="Times New Roman"/>
          <w:i/>
        </w:rPr>
        <w:t xml:space="preserve">Kiss Me Kate </w:t>
      </w:r>
      <w:r w:rsidR="00B1386A">
        <w:rPr>
          <w:rFonts w:ascii="Times New Roman" w:hAnsi="Times New Roman" w:cs="Times New Roman"/>
        </w:rPr>
        <w:t>(1948)</w:t>
      </w:r>
      <w:r>
        <w:rPr>
          <w:rFonts w:ascii="Times New Roman" w:hAnsi="Times New Roman" w:cs="Times New Roman"/>
        </w:rPr>
        <w:t xml:space="preserve">, </w:t>
      </w:r>
      <w:r w:rsidR="0007283F">
        <w:rPr>
          <w:rFonts w:ascii="Times New Roman" w:hAnsi="Times New Roman" w:cs="Times New Roman"/>
        </w:rPr>
        <w:t>Porter’s</w:t>
      </w:r>
      <w:r w:rsidR="0062514B">
        <w:rPr>
          <w:rFonts w:ascii="Times New Roman" w:hAnsi="Times New Roman" w:cs="Times New Roman"/>
        </w:rPr>
        <w:t xml:space="preserve"> most significant book musical,</w:t>
      </w:r>
      <w:r w:rsidR="00C30DAF">
        <w:rPr>
          <w:rFonts w:ascii="Times New Roman" w:hAnsi="Times New Roman" w:cs="Times New Roman"/>
        </w:rPr>
        <w:t xml:space="preserve"> as a counterpoint to his analysis of </w:t>
      </w:r>
      <w:r w:rsidR="00C30DAF">
        <w:rPr>
          <w:rFonts w:ascii="Times New Roman" w:hAnsi="Times New Roman" w:cs="Times New Roman"/>
          <w:i/>
        </w:rPr>
        <w:t>Oklahoma</w:t>
      </w:r>
      <w:proofErr w:type="gramStart"/>
      <w:r w:rsidR="00C30DAF">
        <w:rPr>
          <w:rFonts w:ascii="Times New Roman" w:hAnsi="Times New Roman" w:cs="Times New Roman"/>
          <w:i/>
        </w:rPr>
        <w:t>!</w:t>
      </w:r>
      <w:r w:rsidR="00C30DAF">
        <w:rPr>
          <w:rFonts w:ascii="Times New Roman" w:hAnsi="Times New Roman" w:cs="Times New Roman"/>
        </w:rPr>
        <w:t>.</w:t>
      </w:r>
      <w:proofErr w:type="gramEnd"/>
      <w:r w:rsidR="00C30DAF">
        <w:rPr>
          <w:rFonts w:ascii="Times New Roman" w:hAnsi="Times New Roman" w:cs="Times New Roman"/>
        </w:rPr>
        <w:t xml:space="preserve"> </w:t>
      </w:r>
      <w:r w:rsidR="00577839">
        <w:rPr>
          <w:rFonts w:ascii="Times New Roman" w:hAnsi="Times New Roman" w:cs="Times New Roman"/>
        </w:rPr>
        <w:t xml:space="preserve">This allows Leve to demonstrate the ways in which Porter responded to the overwhelming influence </w:t>
      </w:r>
      <w:r w:rsidR="00577839">
        <w:rPr>
          <w:rFonts w:ascii="Times New Roman" w:hAnsi="Times New Roman" w:cs="Times New Roman"/>
        </w:rPr>
        <w:lastRenderedPageBreak/>
        <w:t xml:space="preserve">of Rodgers and Hammerstein, thereby connecting the discussion of the integrated book musical with reception history. </w:t>
      </w:r>
      <w:r w:rsidR="00C30DAF">
        <w:rPr>
          <w:rFonts w:ascii="Times New Roman" w:hAnsi="Times New Roman" w:cs="Times New Roman"/>
        </w:rPr>
        <w:t xml:space="preserve"> </w:t>
      </w:r>
    </w:p>
    <w:p w14:paraId="579734FC" w14:textId="1890CB1A" w:rsidR="00F54D34" w:rsidRPr="00366CFC" w:rsidRDefault="00FA20C9" w:rsidP="00F54D34">
      <w:pPr>
        <w:spacing w:line="480" w:lineRule="auto"/>
        <w:rPr>
          <w:rFonts w:ascii="Times New Roman" w:hAnsi="Times New Roman" w:cs="Times New Roman"/>
          <w:color w:val="262626"/>
        </w:rPr>
      </w:pPr>
      <w:r>
        <w:rPr>
          <w:rFonts w:ascii="Times New Roman" w:hAnsi="Times New Roman" w:cs="Times New Roman"/>
        </w:rPr>
        <w:tab/>
      </w:r>
      <w:r w:rsidR="00F54D34">
        <w:rPr>
          <w:rFonts w:ascii="Times New Roman" w:hAnsi="Times New Roman" w:cs="Times New Roman"/>
        </w:rPr>
        <w:t xml:space="preserve">Arguably, the </w:t>
      </w:r>
      <w:r w:rsidR="0062514B">
        <w:rPr>
          <w:rFonts w:ascii="Times New Roman" w:hAnsi="Times New Roman" w:cs="Times New Roman"/>
        </w:rPr>
        <w:t xml:space="preserve">most innovative </w:t>
      </w:r>
      <w:r w:rsidR="00F54D34">
        <w:rPr>
          <w:rFonts w:ascii="Times New Roman" w:hAnsi="Times New Roman" w:cs="Times New Roman"/>
        </w:rPr>
        <w:t xml:space="preserve">pedagogical feature of his text is the idea of a case study in which students can explore key concepts while becoming acquainted with a </w:t>
      </w:r>
      <w:r w:rsidR="003323FF">
        <w:rPr>
          <w:rFonts w:ascii="Times New Roman" w:hAnsi="Times New Roman" w:cs="Times New Roman"/>
        </w:rPr>
        <w:t xml:space="preserve">canonical </w:t>
      </w:r>
      <w:r w:rsidR="00F54D34">
        <w:rPr>
          <w:rFonts w:ascii="Times New Roman" w:hAnsi="Times New Roman" w:cs="Times New Roman"/>
        </w:rPr>
        <w:t xml:space="preserve">musical theater work. This approach eschews the traditional </w:t>
      </w:r>
      <w:r w:rsidR="003323FF">
        <w:rPr>
          <w:rFonts w:ascii="Times New Roman" w:hAnsi="Times New Roman" w:cs="Times New Roman"/>
        </w:rPr>
        <w:t xml:space="preserve">organization </w:t>
      </w:r>
      <w:r w:rsidR="00F54D34">
        <w:rPr>
          <w:rFonts w:ascii="Times New Roman" w:hAnsi="Times New Roman" w:cs="Times New Roman"/>
        </w:rPr>
        <w:t>of musical theater texts, for example, Ethan Mordden’s multiple volumes on the musical</w:t>
      </w:r>
      <w:ins w:id="28" w:author="Douglass Seaton" w:date="2017-06-16T13:17:00Z">
        <w:r w:rsidR="00FB561D">
          <w:rPr>
            <w:rFonts w:ascii="Times New Roman" w:hAnsi="Times New Roman" w:cs="Times New Roman"/>
          </w:rPr>
          <w:t>,</w:t>
        </w:r>
      </w:ins>
      <w:r w:rsidR="00F54D34">
        <w:rPr>
          <w:rFonts w:ascii="Times New Roman" w:hAnsi="Times New Roman" w:cs="Times New Roman"/>
        </w:rPr>
        <w:t xml:space="preserve"> </w:t>
      </w:r>
      <w:ins w:id="29" w:author="Douglass Seaton" w:date="2017-06-16T13:17:00Z">
        <w:r w:rsidR="00FB561D">
          <w:rPr>
            <w:rFonts w:ascii="Times New Roman" w:hAnsi="Times New Roman" w:cs="Times New Roman"/>
          </w:rPr>
          <w:t xml:space="preserve">which </w:t>
        </w:r>
      </w:ins>
      <w:r w:rsidR="00F54D34">
        <w:rPr>
          <w:rFonts w:ascii="Times New Roman" w:hAnsi="Times New Roman" w:cs="Times New Roman"/>
        </w:rPr>
        <w:t xml:space="preserve">are organized by decade and in which a survey of works is presented in chronological fashion with musical analysis scattered throughout. Instead, Leve first presents the historical background of each decade, </w:t>
      </w:r>
      <w:ins w:id="30" w:author="Douglass Seaton" w:date="2017-06-16T13:22:00Z">
        <w:r w:rsidR="00FB561D">
          <w:rPr>
            <w:rFonts w:ascii="Times New Roman" w:hAnsi="Times New Roman" w:cs="Times New Roman"/>
          </w:rPr>
          <w:t xml:space="preserve">then </w:t>
        </w:r>
      </w:ins>
      <w:r w:rsidR="00F54D34">
        <w:rPr>
          <w:rFonts w:ascii="Times New Roman" w:hAnsi="Times New Roman" w:cs="Times New Roman"/>
        </w:rPr>
        <w:t xml:space="preserve">biographical information for a given composer, followed by an in-depth examination of a single show. </w:t>
      </w:r>
      <w:r w:rsidR="003323FF">
        <w:rPr>
          <w:rFonts w:ascii="Times New Roman" w:hAnsi="Times New Roman" w:cs="Times New Roman"/>
        </w:rPr>
        <w:t>He also explicates</w:t>
      </w:r>
      <w:r w:rsidR="00F54D34">
        <w:rPr>
          <w:rFonts w:ascii="Times New Roman" w:hAnsi="Times New Roman" w:cs="Times New Roman"/>
        </w:rPr>
        <w:t xml:space="preserve"> specific formal and musical developments of </w:t>
      </w:r>
      <w:r w:rsidR="003323FF">
        <w:rPr>
          <w:rFonts w:ascii="Times New Roman" w:hAnsi="Times New Roman" w:cs="Times New Roman"/>
        </w:rPr>
        <w:t xml:space="preserve">a given </w:t>
      </w:r>
      <w:r w:rsidR="00F54D34">
        <w:rPr>
          <w:rFonts w:ascii="Times New Roman" w:hAnsi="Times New Roman" w:cs="Times New Roman"/>
        </w:rPr>
        <w:t xml:space="preserve">show, along with a discussion of staging, choreography or orchestrations. </w:t>
      </w:r>
    </w:p>
    <w:p w14:paraId="5ED88FC5" w14:textId="7D26F631" w:rsidR="004A130D" w:rsidRDefault="00F54D34" w:rsidP="00CD1C68">
      <w:pPr>
        <w:spacing w:line="480" w:lineRule="auto"/>
        <w:rPr>
          <w:rFonts w:ascii="Times New Roman" w:hAnsi="Times New Roman" w:cs="Times New Roman"/>
          <w:color w:val="262626"/>
        </w:rPr>
      </w:pPr>
      <w:r>
        <w:rPr>
          <w:rFonts w:ascii="Times New Roman" w:hAnsi="Times New Roman" w:cs="Times New Roman"/>
        </w:rPr>
        <w:tab/>
      </w:r>
      <w:r w:rsidR="00641348">
        <w:rPr>
          <w:rFonts w:ascii="Times New Roman" w:hAnsi="Times New Roman" w:cs="Times New Roman"/>
        </w:rPr>
        <w:t>The</w:t>
      </w:r>
      <w:r w:rsidR="00CF2F9C" w:rsidRPr="00D6463B">
        <w:rPr>
          <w:rFonts w:ascii="Times New Roman" w:hAnsi="Times New Roman" w:cs="Times New Roman"/>
        </w:rPr>
        <w:t xml:space="preserve"> strength of the text </w:t>
      </w:r>
      <w:r w:rsidR="00E35EB4">
        <w:rPr>
          <w:rFonts w:ascii="Times New Roman" w:hAnsi="Times New Roman" w:cs="Times New Roman"/>
        </w:rPr>
        <w:t xml:space="preserve">in terms of teaching in the musical theater classroom </w:t>
      </w:r>
      <w:r w:rsidR="00CF2F9C" w:rsidRPr="00D6463B">
        <w:rPr>
          <w:rFonts w:ascii="Times New Roman" w:hAnsi="Times New Roman" w:cs="Times New Roman"/>
        </w:rPr>
        <w:t xml:space="preserve">lies in its ability to be </w:t>
      </w:r>
      <w:r w:rsidR="003323FF">
        <w:rPr>
          <w:rFonts w:ascii="Times New Roman" w:hAnsi="Times New Roman" w:cs="Times New Roman"/>
        </w:rPr>
        <w:t xml:space="preserve">taught as a stand-alone text or alongside </w:t>
      </w:r>
      <w:r w:rsidR="00CF2F9C" w:rsidRPr="00D6463B">
        <w:rPr>
          <w:rFonts w:ascii="Times New Roman" w:hAnsi="Times New Roman" w:cs="Times New Roman"/>
        </w:rPr>
        <w:t xml:space="preserve">complementary </w:t>
      </w:r>
      <w:r w:rsidR="003323FF">
        <w:rPr>
          <w:rFonts w:ascii="Times New Roman" w:hAnsi="Times New Roman" w:cs="Times New Roman"/>
        </w:rPr>
        <w:t>scholarly texts.</w:t>
      </w:r>
      <w:r w:rsidR="00CF2F9C" w:rsidRPr="00D6463B">
        <w:rPr>
          <w:rFonts w:ascii="Times New Roman" w:hAnsi="Times New Roman" w:cs="Times New Roman"/>
        </w:rPr>
        <w:t xml:space="preserve"> </w:t>
      </w:r>
      <w:r w:rsidR="00940015">
        <w:rPr>
          <w:rFonts w:ascii="Times New Roman" w:hAnsi="Times New Roman" w:cs="Times New Roman"/>
        </w:rPr>
        <w:t>Leve’s text is both straightforward and easy to use in either a musical theater or music history</w:t>
      </w:r>
      <w:r w:rsidR="00641348" w:rsidRPr="004E73AF">
        <w:rPr>
          <w:rFonts w:ascii="Times New Roman" w:hAnsi="Times New Roman" w:cs="Times New Roman"/>
        </w:rPr>
        <w:t xml:space="preserve"> classroom, </w:t>
      </w:r>
      <w:ins w:id="31" w:author="Douglass Seaton" w:date="2017-06-16T13:28:00Z">
        <w:r w:rsidR="00904A44">
          <w:rPr>
            <w:rFonts w:ascii="Times New Roman" w:hAnsi="Times New Roman" w:cs="Times New Roman"/>
          </w:rPr>
          <w:t xml:space="preserve">and </w:t>
        </w:r>
      </w:ins>
      <w:r w:rsidR="00641348" w:rsidRPr="004E73AF">
        <w:rPr>
          <w:rFonts w:ascii="Times New Roman" w:hAnsi="Times New Roman" w:cs="Times New Roman"/>
        </w:rPr>
        <w:t>it can easily be supplemented with or taught alongsi</w:t>
      </w:r>
      <w:r w:rsidR="00940015">
        <w:rPr>
          <w:rFonts w:ascii="Times New Roman" w:hAnsi="Times New Roman" w:cs="Times New Roman"/>
        </w:rPr>
        <w:t xml:space="preserve">de other musical theater texts. </w:t>
      </w:r>
      <w:r w:rsidR="003D301A">
        <w:rPr>
          <w:rFonts w:ascii="Times New Roman" w:hAnsi="Times New Roman" w:cs="Times New Roman"/>
        </w:rPr>
        <w:t xml:space="preserve">Some </w:t>
      </w:r>
      <w:r w:rsidR="00DF1A4A">
        <w:rPr>
          <w:rFonts w:ascii="Times New Roman" w:hAnsi="Times New Roman" w:cs="Times New Roman"/>
        </w:rPr>
        <w:t>supplementary</w:t>
      </w:r>
      <w:r w:rsidR="003D301A">
        <w:rPr>
          <w:rFonts w:ascii="Times New Roman" w:hAnsi="Times New Roman" w:cs="Times New Roman"/>
        </w:rPr>
        <w:t xml:space="preserve"> texts include </w:t>
      </w:r>
      <w:r w:rsidR="00641348" w:rsidRPr="004E73AF">
        <w:rPr>
          <w:rFonts w:ascii="Times New Roman" w:hAnsi="Times New Roman" w:cs="Times New Roman"/>
        </w:rPr>
        <w:t xml:space="preserve">Raymond Knapp’s </w:t>
      </w:r>
      <w:r w:rsidR="00641348" w:rsidRPr="004E73AF">
        <w:rPr>
          <w:rFonts w:ascii="Times New Roman" w:hAnsi="Times New Roman" w:cs="Times New Roman"/>
          <w:i/>
        </w:rPr>
        <w:t>T</w:t>
      </w:r>
      <w:r w:rsidR="00641348" w:rsidRPr="004E73AF">
        <w:rPr>
          <w:rFonts w:ascii="Times New Roman" w:hAnsi="Times New Roman" w:cs="Times New Roman"/>
          <w:i/>
          <w:color w:val="262626"/>
        </w:rPr>
        <w:t>he American Musical and the Formation of National Identity</w:t>
      </w:r>
      <w:r w:rsidR="00641348" w:rsidRPr="004E73AF">
        <w:rPr>
          <w:rFonts w:ascii="Times New Roman" w:hAnsi="Times New Roman" w:cs="Times New Roman"/>
          <w:color w:val="262626"/>
        </w:rPr>
        <w:t xml:space="preserve">, </w:t>
      </w:r>
      <w:r w:rsidR="00E46BC8">
        <w:rPr>
          <w:rFonts w:ascii="Times New Roman" w:hAnsi="Times New Roman" w:cs="Times New Roman"/>
        </w:rPr>
        <w:t xml:space="preserve">Sheldon </w:t>
      </w:r>
      <w:proofErr w:type="spellStart"/>
      <w:r w:rsidR="00E46BC8">
        <w:rPr>
          <w:rFonts w:ascii="Times New Roman" w:hAnsi="Times New Roman" w:cs="Times New Roman"/>
        </w:rPr>
        <w:t>Patinkin’s</w:t>
      </w:r>
      <w:proofErr w:type="spellEnd"/>
      <w:r w:rsidR="00E46BC8">
        <w:rPr>
          <w:rFonts w:ascii="Times New Roman" w:hAnsi="Times New Roman" w:cs="Times New Roman"/>
        </w:rPr>
        <w:t xml:space="preserve"> </w:t>
      </w:r>
      <w:r w:rsidR="00641348" w:rsidRPr="004E73AF">
        <w:rPr>
          <w:rFonts w:ascii="Times New Roman" w:hAnsi="Times New Roman" w:cs="Times New Roman"/>
        </w:rPr>
        <w:t>"</w:t>
      </w:r>
      <w:r w:rsidR="00641348" w:rsidRPr="00EE4378">
        <w:rPr>
          <w:rFonts w:ascii="Times New Roman" w:eastAsia="Times New Roman" w:hAnsi="Times New Roman" w:cs="Times New Roman"/>
          <w:i/>
        </w:rPr>
        <w:t>No</w:t>
      </w:r>
      <w:r w:rsidR="00641348" w:rsidRPr="00EE4378">
        <w:rPr>
          <w:rFonts w:ascii="Times New Roman" w:hAnsi="Times New Roman" w:cs="Times New Roman"/>
          <w:i/>
        </w:rPr>
        <w:t xml:space="preserve"> </w:t>
      </w:r>
      <w:r w:rsidR="00641348" w:rsidRPr="00EE4378">
        <w:rPr>
          <w:rFonts w:ascii="Times New Roman" w:eastAsia="Times New Roman" w:hAnsi="Times New Roman" w:cs="Times New Roman"/>
          <w:i/>
        </w:rPr>
        <w:t>Legs</w:t>
      </w:r>
      <w:r w:rsidR="00641348" w:rsidRPr="00EE4378">
        <w:rPr>
          <w:rFonts w:ascii="Times New Roman" w:hAnsi="Times New Roman" w:cs="Times New Roman"/>
          <w:i/>
        </w:rPr>
        <w:t xml:space="preserve">, </w:t>
      </w:r>
      <w:r w:rsidR="00641348" w:rsidRPr="00EE4378">
        <w:rPr>
          <w:rFonts w:ascii="Times New Roman" w:eastAsia="Times New Roman" w:hAnsi="Times New Roman" w:cs="Times New Roman"/>
          <w:i/>
        </w:rPr>
        <w:t>No</w:t>
      </w:r>
      <w:r w:rsidR="00641348" w:rsidRPr="00EE4378">
        <w:rPr>
          <w:rFonts w:ascii="Times New Roman" w:hAnsi="Times New Roman" w:cs="Times New Roman"/>
          <w:i/>
        </w:rPr>
        <w:t xml:space="preserve"> Jokes, </w:t>
      </w:r>
      <w:r w:rsidR="00641348" w:rsidRPr="00EE4378">
        <w:rPr>
          <w:rFonts w:ascii="Times New Roman" w:eastAsia="Times New Roman" w:hAnsi="Times New Roman" w:cs="Times New Roman"/>
          <w:i/>
        </w:rPr>
        <w:t>No</w:t>
      </w:r>
      <w:r w:rsidR="00641348" w:rsidRPr="00EE4378">
        <w:rPr>
          <w:rFonts w:ascii="Times New Roman" w:hAnsi="Times New Roman" w:cs="Times New Roman"/>
          <w:i/>
        </w:rPr>
        <w:t xml:space="preserve"> Chance": A History of the American Musical Theater</w:t>
      </w:r>
      <w:r w:rsidR="00641348" w:rsidRPr="004E73AF">
        <w:rPr>
          <w:rFonts w:ascii="Times New Roman" w:hAnsi="Times New Roman" w:cs="Times New Roman"/>
        </w:rPr>
        <w:t xml:space="preserve">, Scott </w:t>
      </w:r>
      <w:proofErr w:type="spellStart"/>
      <w:r w:rsidR="00641348" w:rsidRPr="004E73AF">
        <w:rPr>
          <w:rFonts w:ascii="Times New Roman" w:hAnsi="Times New Roman" w:cs="Times New Roman"/>
        </w:rPr>
        <w:t>McMillin’s</w:t>
      </w:r>
      <w:proofErr w:type="spellEnd"/>
      <w:r w:rsidR="00641348" w:rsidRPr="004E73AF">
        <w:rPr>
          <w:rFonts w:ascii="Times New Roman" w:hAnsi="Times New Roman" w:cs="Times New Roman"/>
        </w:rPr>
        <w:t xml:space="preserve"> </w:t>
      </w:r>
      <w:r w:rsidR="00641348" w:rsidRPr="004E73AF">
        <w:rPr>
          <w:rFonts w:ascii="Times New Roman" w:hAnsi="Times New Roman" w:cs="Times New Roman"/>
          <w:i/>
        </w:rPr>
        <w:t xml:space="preserve">The </w:t>
      </w:r>
      <w:r w:rsidR="00641348">
        <w:rPr>
          <w:rStyle w:val="searchword"/>
          <w:rFonts w:ascii="Times New Roman" w:eastAsia="Times New Roman" w:hAnsi="Times New Roman" w:cs="Times New Roman"/>
          <w:i/>
        </w:rPr>
        <w:t>M</w:t>
      </w:r>
      <w:r w:rsidR="00641348" w:rsidRPr="004E73AF">
        <w:rPr>
          <w:rStyle w:val="searchword"/>
          <w:rFonts w:ascii="Times New Roman" w:eastAsia="Times New Roman" w:hAnsi="Times New Roman" w:cs="Times New Roman"/>
          <w:i/>
        </w:rPr>
        <w:t>usical</w:t>
      </w:r>
      <w:r w:rsidR="00641348" w:rsidRPr="004E73AF">
        <w:rPr>
          <w:rFonts w:ascii="Times New Roman" w:hAnsi="Times New Roman" w:cs="Times New Roman"/>
          <w:i/>
        </w:rPr>
        <w:t xml:space="preserve"> </w:t>
      </w:r>
      <w:r w:rsidR="00641348" w:rsidRPr="004E73AF">
        <w:rPr>
          <w:rStyle w:val="searchword"/>
          <w:rFonts w:ascii="Times New Roman" w:eastAsia="Times New Roman" w:hAnsi="Times New Roman" w:cs="Times New Roman"/>
          <w:i/>
        </w:rPr>
        <w:t>as</w:t>
      </w:r>
      <w:r w:rsidR="00641348" w:rsidRPr="004E73AF">
        <w:rPr>
          <w:rFonts w:ascii="Times New Roman" w:hAnsi="Times New Roman" w:cs="Times New Roman"/>
          <w:i/>
        </w:rPr>
        <w:t xml:space="preserve"> </w:t>
      </w:r>
      <w:r w:rsidR="00641348">
        <w:rPr>
          <w:rStyle w:val="searchword"/>
          <w:rFonts w:ascii="Times New Roman" w:eastAsia="Times New Roman" w:hAnsi="Times New Roman" w:cs="Times New Roman"/>
          <w:i/>
        </w:rPr>
        <w:t>D</w:t>
      </w:r>
      <w:r w:rsidR="00641348" w:rsidRPr="004E73AF">
        <w:rPr>
          <w:rStyle w:val="searchword"/>
          <w:rFonts w:ascii="Times New Roman" w:eastAsia="Times New Roman" w:hAnsi="Times New Roman" w:cs="Times New Roman"/>
          <w:i/>
        </w:rPr>
        <w:t>rama</w:t>
      </w:r>
      <w:ins w:id="32" w:author="Douglass Seaton" w:date="2017-06-16T13:28:00Z">
        <w:r w:rsidR="00904A44">
          <w:rPr>
            <w:rStyle w:val="searchword"/>
            <w:rFonts w:ascii="Times New Roman" w:eastAsia="Times New Roman" w:hAnsi="Times New Roman" w:cs="Times New Roman"/>
          </w:rPr>
          <w:t>,</w:t>
        </w:r>
      </w:ins>
      <w:r w:rsidR="00641348">
        <w:rPr>
          <w:rFonts w:ascii="Times New Roman" w:hAnsi="Times New Roman" w:cs="Times New Roman"/>
        </w:rPr>
        <w:t xml:space="preserve"> or </w:t>
      </w:r>
      <w:r w:rsidR="00641348" w:rsidRPr="004E73AF">
        <w:rPr>
          <w:rFonts w:ascii="Times New Roman" w:hAnsi="Times New Roman" w:cs="Times New Roman"/>
          <w:color w:val="262626"/>
        </w:rPr>
        <w:t xml:space="preserve">Bruce </w:t>
      </w:r>
      <w:proofErr w:type="spellStart"/>
      <w:r w:rsidR="00641348" w:rsidRPr="004E73AF">
        <w:rPr>
          <w:rFonts w:ascii="Times New Roman" w:hAnsi="Times New Roman" w:cs="Times New Roman"/>
          <w:color w:val="262626"/>
        </w:rPr>
        <w:t>Kirle’s</w:t>
      </w:r>
      <w:proofErr w:type="spellEnd"/>
      <w:r w:rsidR="00641348" w:rsidRPr="004E73AF">
        <w:rPr>
          <w:rFonts w:ascii="Times New Roman" w:hAnsi="Times New Roman" w:cs="Times New Roman"/>
          <w:color w:val="262626"/>
        </w:rPr>
        <w:t xml:space="preserve"> </w:t>
      </w:r>
      <w:r w:rsidR="00641348" w:rsidRPr="004E73AF">
        <w:rPr>
          <w:rFonts w:ascii="Times New Roman" w:hAnsi="Times New Roman" w:cs="Times New Roman"/>
          <w:i/>
          <w:color w:val="262626"/>
        </w:rPr>
        <w:t>Unfinished Show Business: Broadway Musicals As Works-in-Process</w:t>
      </w:r>
      <w:r w:rsidR="003D301A">
        <w:rPr>
          <w:rFonts w:ascii="Times New Roman" w:hAnsi="Times New Roman" w:cs="Times New Roman"/>
          <w:color w:val="262626"/>
        </w:rPr>
        <w:t xml:space="preserve">–– each of which </w:t>
      </w:r>
      <w:r w:rsidR="00641348" w:rsidRPr="004E73AF">
        <w:rPr>
          <w:rFonts w:ascii="Times New Roman" w:hAnsi="Times New Roman" w:cs="Times New Roman"/>
          <w:color w:val="262626"/>
        </w:rPr>
        <w:t>provide</w:t>
      </w:r>
      <w:ins w:id="33" w:author="Douglass Seaton" w:date="2017-06-16T13:28:00Z">
        <w:r w:rsidR="00904A44">
          <w:rPr>
            <w:rFonts w:ascii="Times New Roman" w:hAnsi="Times New Roman" w:cs="Times New Roman"/>
            <w:color w:val="262626"/>
          </w:rPr>
          <w:t>s</w:t>
        </w:r>
      </w:ins>
      <w:r w:rsidR="00641348" w:rsidRPr="004E73AF">
        <w:rPr>
          <w:rFonts w:ascii="Times New Roman" w:hAnsi="Times New Roman" w:cs="Times New Roman"/>
          <w:color w:val="262626"/>
        </w:rPr>
        <w:t xml:space="preserve"> detailed discussions o</w:t>
      </w:r>
      <w:r w:rsidR="00641348">
        <w:rPr>
          <w:rFonts w:ascii="Times New Roman" w:hAnsi="Times New Roman" w:cs="Times New Roman"/>
          <w:color w:val="262626"/>
        </w:rPr>
        <w:t xml:space="preserve">f form, generic development, </w:t>
      </w:r>
      <w:r w:rsidR="00641348" w:rsidRPr="004E73AF">
        <w:rPr>
          <w:rFonts w:ascii="Times New Roman" w:hAnsi="Times New Roman" w:cs="Times New Roman"/>
          <w:color w:val="262626"/>
        </w:rPr>
        <w:t>historical background</w:t>
      </w:r>
      <w:r w:rsidR="003D301A">
        <w:rPr>
          <w:rFonts w:ascii="Times New Roman" w:hAnsi="Times New Roman" w:cs="Times New Roman"/>
          <w:color w:val="262626"/>
        </w:rPr>
        <w:t>, social issues</w:t>
      </w:r>
      <w:ins w:id="34" w:author="Douglass Seaton" w:date="2017-06-16T13:28:00Z">
        <w:r w:rsidR="00904A44">
          <w:rPr>
            <w:rFonts w:ascii="Times New Roman" w:hAnsi="Times New Roman" w:cs="Times New Roman"/>
            <w:color w:val="262626"/>
          </w:rPr>
          <w:t>,</w:t>
        </w:r>
      </w:ins>
      <w:r w:rsidR="00641348">
        <w:rPr>
          <w:rFonts w:ascii="Times New Roman" w:hAnsi="Times New Roman" w:cs="Times New Roman"/>
          <w:color w:val="262626"/>
        </w:rPr>
        <w:t xml:space="preserve"> and the collaborative process of</w:t>
      </w:r>
      <w:r w:rsidR="00641348" w:rsidRPr="004E73AF">
        <w:rPr>
          <w:rFonts w:ascii="Times New Roman" w:hAnsi="Times New Roman" w:cs="Times New Roman"/>
          <w:color w:val="262626"/>
        </w:rPr>
        <w:t xml:space="preserve"> the </w:t>
      </w:r>
      <w:r w:rsidR="00641348">
        <w:rPr>
          <w:rFonts w:ascii="Times New Roman" w:hAnsi="Times New Roman" w:cs="Times New Roman"/>
          <w:color w:val="262626"/>
        </w:rPr>
        <w:t xml:space="preserve">American </w:t>
      </w:r>
      <w:r w:rsidR="00641348" w:rsidRPr="004E73AF">
        <w:rPr>
          <w:rFonts w:ascii="Times New Roman" w:hAnsi="Times New Roman" w:cs="Times New Roman"/>
          <w:color w:val="262626"/>
        </w:rPr>
        <w:t xml:space="preserve">musical. </w:t>
      </w:r>
      <w:ins w:id="35" w:author="Douglass Seaton" w:date="2017-06-16T13:29:00Z">
        <w:r w:rsidR="00904A44">
          <w:rPr>
            <w:rFonts w:ascii="Times New Roman" w:hAnsi="Times New Roman" w:cs="Times New Roman"/>
            <w:color w:val="262626"/>
          </w:rPr>
          <w:t xml:space="preserve">Leve </w:t>
        </w:r>
      </w:ins>
      <w:r w:rsidR="00940015">
        <w:rPr>
          <w:rFonts w:ascii="Times New Roman" w:hAnsi="Times New Roman" w:cs="Times New Roman"/>
          <w:color w:val="262626"/>
        </w:rPr>
        <w:t xml:space="preserve">introduces students to the work of </w:t>
      </w:r>
      <w:r w:rsidR="00DF1A4A">
        <w:rPr>
          <w:rFonts w:ascii="Times New Roman" w:hAnsi="Times New Roman" w:cs="Times New Roman"/>
          <w:color w:val="262626"/>
        </w:rPr>
        <w:t xml:space="preserve">key scholars in the field, </w:t>
      </w:r>
      <w:r w:rsidR="005E5E8E">
        <w:rPr>
          <w:rFonts w:ascii="Times New Roman" w:hAnsi="Times New Roman" w:cs="Times New Roman"/>
          <w:color w:val="262626"/>
        </w:rPr>
        <w:lastRenderedPageBreak/>
        <w:t>including Stacy Wolf</w:t>
      </w:r>
      <w:r w:rsidR="003D301A">
        <w:rPr>
          <w:rFonts w:ascii="Times New Roman" w:hAnsi="Times New Roman" w:cs="Times New Roman"/>
          <w:color w:val="262626"/>
        </w:rPr>
        <w:t xml:space="preserve">, Elizabeth </w:t>
      </w:r>
      <w:proofErr w:type="spellStart"/>
      <w:r w:rsidR="003D301A">
        <w:rPr>
          <w:rFonts w:ascii="Times New Roman" w:hAnsi="Times New Roman" w:cs="Times New Roman"/>
          <w:color w:val="262626"/>
        </w:rPr>
        <w:t>Wollman</w:t>
      </w:r>
      <w:proofErr w:type="spellEnd"/>
      <w:r w:rsidR="003D301A">
        <w:rPr>
          <w:rFonts w:ascii="Times New Roman" w:hAnsi="Times New Roman" w:cs="Times New Roman"/>
          <w:color w:val="262626"/>
        </w:rPr>
        <w:t>,</w:t>
      </w:r>
      <w:r w:rsidR="005E5E8E">
        <w:rPr>
          <w:rFonts w:ascii="Times New Roman" w:hAnsi="Times New Roman" w:cs="Times New Roman"/>
          <w:color w:val="262626"/>
        </w:rPr>
        <w:t xml:space="preserve"> and</w:t>
      </w:r>
      <w:r w:rsidR="00F37149">
        <w:rPr>
          <w:rFonts w:ascii="Times New Roman" w:hAnsi="Times New Roman" w:cs="Times New Roman"/>
          <w:color w:val="262626"/>
        </w:rPr>
        <w:t xml:space="preserve"> Jessica </w:t>
      </w:r>
      <w:proofErr w:type="spellStart"/>
      <w:r w:rsidR="00F37149">
        <w:rPr>
          <w:rFonts w:ascii="Times New Roman" w:hAnsi="Times New Roman" w:cs="Times New Roman"/>
          <w:color w:val="262626"/>
        </w:rPr>
        <w:t>Sternfeld</w:t>
      </w:r>
      <w:proofErr w:type="spellEnd"/>
      <w:r w:rsidR="005E5E8E">
        <w:rPr>
          <w:rFonts w:ascii="Times New Roman" w:hAnsi="Times New Roman" w:cs="Times New Roman"/>
          <w:color w:val="262626"/>
        </w:rPr>
        <w:t>, while the extensive bibliography provides a</w:t>
      </w:r>
      <w:r w:rsidR="00DF1A4A">
        <w:rPr>
          <w:rFonts w:ascii="Times New Roman" w:hAnsi="Times New Roman" w:cs="Times New Roman"/>
          <w:color w:val="262626"/>
        </w:rPr>
        <w:t xml:space="preserve"> useful</w:t>
      </w:r>
      <w:r w:rsidR="005E5E8E">
        <w:rPr>
          <w:rFonts w:ascii="Times New Roman" w:hAnsi="Times New Roman" w:cs="Times New Roman"/>
          <w:color w:val="262626"/>
        </w:rPr>
        <w:t xml:space="preserve"> starting point for student research projects and papers.</w:t>
      </w:r>
      <w:r w:rsidR="00F37149">
        <w:rPr>
          <w:rFonts w:ascii="Times New Roman" w:hAnsi="Times New Roman" w:cs="Times New Roman"/>
          <w:color w:val="262626"/>
        </w:rPr>
        <w:t xml:space="preserve"> </w:t>
      </w:r>
      <w:r w:rsidR="00245205" w:rsidRPr="00D6463B">
        <w:rPr>
          <w:rFonts w:ascii="Times New Roman" w:hAnsi="Times New Roman" w:cs="Times New Roman"/>
        </w:rPr>
        <w:t xml:space="preserve">The one drawback to the text is the lack of a </w:t>
      </w:r>
      <w:ins w:id="36" w:author="Douglass Seaton" w:date="2017-06-16T13:27:00Z">
        <w:r w:rsidR="00245205">
          <w:rPr>
            <w:rFonts w:ascii="Times New Roman" w:hAnsi="Times New Roman" w:cs="Times New Roman"/>
          </w:rPr>
          <w:t xml:space="preserve">score and recording </w:t>
        </w:r>
      </w:ins>
      <w:r w:rsidR="00245205" w:rsidRPr="00D6463B">
        <w:rPr>
          <w:rFonts w:ascii="Times New Roman" w:hAnsi="Times New Roman" w:cs="Times New Roman"/>
        </w:rPr>
        <w:t xml:space="preserve">anthology that would be typical of most music history </w:t>
      </w:r>
      <w:r w:rsidR="00245205">
        <w:rPr>
          <w:rFonts w:ascii="Times New Roman" w:hAnsi="Times New Roman" w:cs="Times New Roman"/>
        </w:rPr>
        <w:t xml:space="preserve">textbooks. However, </w:t>
      </w:r>
      <w:r w:rsidR="00245205" w:rsidRPr="00D6463B">
        <w:rPr>
          <w:rFonts w:ascii="Times New Roman" w:hAnsi="Times New Roman" w:cs="Times New Roman"/>
        </w:rPr>
        <w:t xml:space="preserve">as Leve </w:t>
      </w:r>
      <w:r w:rsidR="00245205">
        <w:rPr>
          <w:rFonts w:ascii="Times New Roman" w:hAnsi="Times New Roman" w:cs="Times New Roman"/>
        </w:rPr>
        <w:t>remarks</w:t>
      </w:r>
      <w:r w:rsidR="00245205" w:rsidRPr="00D6463B">
        <w:rPr>
          <w:rFonts w:ascii="Times New Roman" w:hAnsi="Times New Roman" w:cs="Times New Roman"/>
        </w:rPr>
        <w:t xml:space="preserve"> in his introduction, the expense of </w:t>
      </w:r>
      <w:r w:rsidR="00245205">
        <w:rPr>
          <w:rFonts w:ascii="Times New Roman" w:hAnsi="Times New Roman" w:cs="Times New Roman"/>
        </w:rPr>
        <w:t xml:space="preserve">reproducing musical materials that are currently under </w:t>
      </w:r>
      <w:r w:rsidR="00245205" w:rsidRPr="00D6463B">
        <w:rPr>
          <w:rFonts w:ascii="Times New Roman" w:hAnsi="Times New Roman" w:cs="Times New Roman"/>
        </w:rPr>
        <w:t>copyright makes such an anthology impossible</w:t>
      </w:r>
      <w:r w:rsidR="00245205">
        <w:rPr>
          <w:rFonts w:ascii="Times New Roman" w:hAnsi="Times New Roman" w:cs="Times New Roman"/>
        </w:rPr>
        <w:t xml:space="preserve"> (xix)</w:t>
      </w:r>
      <w:r w:rsidR="00245205" w:rsidRPr="00D6463B">
        <w:rPr>
          <w:rFonts w:ascii="Times New Roman" w:hAnsi="Times New Roman" w:cs="Times New Roman"/>
        </w:rPr>
        <w:t>.</w:t>
      </w:r>
      <w:r w:rsidR="00245205">
        <w:rPr>
          <w:rFonts w:ascii="Times New Roman" w:hAnsi="Times New Roman" w:cs="Times New Roman"/>
          <w:color w:val="262626"/>
        </w:rPr>
        <w:t xml:space="preserve"> </w:t>
      </w:r>
    </w:p>
    <w:p w14:paraId="35106BCF" w14:textId="6FEA53F1" w:rsidR="00FB7C77" w:rsidRDefault="004A130D" w:rsidP="008B04D9">
      <w:pPr>
        <w:spacing w:line="480" w:lineRule="auto"/>
        <w:rPr>
          <w:rFonts w:ascii="Times New Roman" w:hAnsi="Times New Roman" w:cs="Times New Roman"/>
          <w:color w:val="262626"/>
        </w:rPr>
      </w:pPr>
      <w:r>
        <w:rPr>
          <w:rFonts w:ascii="Times New Roman" w:hAnsi="Times New Roman" w:cs="Times New Roman"/>
          <w:color w:val="262626"/>
        </w:rPr>
        <w:tab/>
      </w:r>
      <w:r w:rsidR="00DF1A4A">
        <w:rPr>
          <w:rFonts w:ascii="Times New Roman" w:hAnsi="Times New Roman" w:cs="Times New Roman"/>
          <w:color w:val="262626"/>
        </w:rPr>
        <w:t>Central</w:t>
      </w:r>
      <w:r>
        <w:rPr>
          <w:rFonts w:ascii="Times New Roman" w:hAnsi="Times New Roman" w:cs="Times New Roman"/>
          <w:color w:val="262626"/>
        </w:rPr>
        <w:t xml:space="preserve"> to his pedagogical approach</w:t>
      </w:r>
      <w:ins w:id="37" w:author="Douglass Seaton" w:date="2017-06-16T13:31:00Z">
        <w:r w:rsidR="00904A44">
          <w:rPr>
            <w:rFonts w:ascii="Times New Roman" w:hAnsi="Times New Roman" w:cs="Times New Roman"/>
            <w:color w:val="262626"/>
          </w:rPr>
          <w:t>,</w:t>
        </w:r>
      </w:ins>
      <w:r>
        <w:rPr>
          <w:rFonts w:ascii="Times New Roman" w:hAnsi="Times New Roman" w:cs="Times New Roman"/>
          <w:color w:val="262626"/>
        </w:rPr>
        <w:t xml:space="preserve"> </w:t>
      </w:r>
      <w:ins w:id="38" w:author="Douglass Seaton" w:date="2017-06-16T13:31:00Z">
        <w:r w:rsidR="00904A44">
          <w:rPr>
            <w:rFonts w:ascii="Times New Roman" w:hAnsi="Times New Roman" w:cs="Times New Roman"/>
            <w:color w:val="262626"/>
          </w:rPr>
          <w:t xml:space="preserve">which </w:t>
        </w:r>
      </w:ins>
      <w:r w:rsidR="004927EB">
        <w:rPr>
          <w:rFonts w:ascii="Times New Roman" w:hAnsi="Times New Roman" w:cs="Times New Roman"/>
          <w:color w:val="262626"/>
        </w:rPr>
        <w:t xml:space="preserve">combines historical and cultural analysis with production and reception history, </w:t>
      </w:r>
      <w:r>
        <w:rPr>
          <w:rFonts w:ascii="Times New Roman" w:hAnsi="Times New Roman" w:cs="Times New Roman"/>
          <w:color w:val="262626"/>
        </w:rPr>
        <w:t xml:space="preserve">Leve’s </w:t>
      </w:r>
      <w:ins w:id="39" w:author="Douglass Seaton" w:date="2017-06-16T13:31:00Z">
        <w:r w:rsidR="00904A44">
          <w:rPr>
            <w:rFonts w:ascii="Times New Roman" w:hAnsi="Times New Roman" w:cs="Times New Roman"/>
            <w:color w:val="262626"/>
          </w:rPr>
          <w:t xml:space="preserve">textbook </w:t>
        </w:r>
      </w:ins>
      <w:r w:rsidR="007774D5">
        <w:rPr>
          <w:rFonts w:ascii="Times New Roman" w:hAnsi="Times New Roman" w:cs="Times New Roman"/>
          <w:color w:val="262626"/>
        </w:rPr>
        <w:t xml:space="preserve">provides </w:t>
      </w:r>
      <w:proofErr w:type="gramStart"/>
      <w:r w:rsidR="007774D5">
        <w:rPr>
          <w:rFonts w:ascii="Times New Roman" w:hAnsi="Times New Roman" w:cs="Times New Roman"/>
          <w:color w:val="262626"/>
        </w:rPr>
        <w:t xml:space="preserve">detailed </w:t>
      </w:r>
      <w:r>
        <w:rPr>
          <w:rFonts w:ascii="Times New Roman" w:hAnsi="Times New Roman" w:cs="Times New Roman"/>
          <w:color w:val="262626"/>
        </w:rPr>
        <w:t xml:space="preserve"> musical</w:t>
      </w:r>
      <w:proofErr w:type="gramEnd"/>
      <w:r>
        <w:rPr>
          <w:rFonts w:ascii="Times New Roman" w:hAnsi="Times New Roman" w:cs="Times New Roman"/>
          <w:color w:val="262626"/>
        </w:rPr>
        <w:t xml:space="preserve"> </w:t>
      </w:r>
      <w:r w:rsidR="00AC0CEC">
        <w:rPr>
          <w:rFonts w:ascii="Times New Roman" w:hAnsi="Times New Roman" w:cs="Times New Roman"/>
          <w:color w:val="262626"/>
        </w:rPr>
        <w:t>history</w:t>
      </w:r>
      <w:r>
        <w:rPr>
          <w:rFonts w:ascii="Times New Roman" w:hAnsi="Times New Roman" w:cs="Times New Roman"/>
          <w:color w:val="262626"/>
        </w:rPr>
        <w:t xml:space="preserve"> </w:t>
      </w:r>
      <w:r w:rsidR="005E5E8E">
        <w:rPr>
          <w:rFonts w:ascii="Times New Roman" w:hAnsi="Times New Roman" w:cs="Times New Roman"/>
          <w:color w:val="262626"/>
        </w:rPr>
        <w:t xml:space="preserve">that explicates </w:t>
      </w:r>
      <w:ins w:id="40" w:author="Douglass Seaton" w:date="2017-06-16T13:35:00Z">
        <w:r w:rsidR="00C20BC6">
          <w:rPr>
            <w:rFonts w:ascii="Times New Roman" w:hAnsi="Times New Roman" w:cs="Times New Roman"/>
            <w:color w:val="262626"/>
          </w:rPr>
          <w:t xml:space="preserve">style </w:t>
        </w:r>
      </w:ins>
      <w:r w:rsidR="005E5E8E">
        <w:rPr>
          <w:rFonts w:ascii="Times New Roman" w:hAnsi="Times New Roman" w:cs="Times New Roman"/>
          <w:color w:val="262626"/>
        </w:rPr>
        <w:t>elements of musical theater through formal, melodic, motivic and harmonic analysis</w:t>
      </w:r>
      <w:r w:rsidR="0059590C">
        <w:rPr>
          <w:rFonts w:ascii="Times New Roman" w:hAnsi="Times New Roman" w:cs="Times New Roman"/>
          <w:color w:val="262626"/>
        </w:rPr>
        <w:t>.</w:t>
      </w:r>
      <w:r w:rsidR="006976E7">
        <w:rPr>
          <w:rFonts w:ascii="Times New Roman" w:hAnsi="Times New Roman" w:cs="Times New Roman"/>
          <w:color w:val="262626"/>
        </w:rPr>
        <w:t xml:space="preserve"> A good exa</w:t>
      </w:r>
      <w:r w:rsidR="00E22D1C">
        <w:rPr>
          <w:rFonts w:ascii="Times New Roman" w:hAnsi="Times New Roman" w:cs="Times New Roman"/>
          <w:color w:val="262626"/>
        </w:rPr>
        <w:t>mple of this appears in C</w:t>
      </w:r>
      <w:r w:rsidR="006976E7">
        <w:rPr>
          <w:rFonts w:ascii="Times New Roman" w:hAnsi="Times New Roman" w:cs="Times New Roman"/>
          <w:color w:val="262626"/>
        </w:rPr>
        <w:t>hapter 9, where he skillfully connects the musical sound of “</w:t>
      </w:r>
      <w:proofErr w:type="spellStart"/>
      <w:r w:rsidR="006976E7">
        <w:rPr>
          <w:rFonts w:ascii="Times New Roman" w:hAnsi="Times New Roman" w:cs="Times New Roman"/>
          <w:color w:val="262626"/>
        </w:rPr>
        <w:t>Willkommen</w:t>
      </w:r>
      <w:proofErr w:type="spellEnd"/>
      <w:r w:rsidR="006976E7">
        <w:rPr>
          <w:rFonts w:ascii="Times New Roman" w:hAnsi="Times New Roman" w:cs="Times New Roman"/>
          <w:color w:val="262626"/>
        </w:rPr>
        <w:t>”</w:t>
      </w:r>
      <w:r w:rsidR="00B1386A">
        <w:rPr>
          <w:rFonts w:ascii="Times New Roman" w:hAnsi="Times New Roman" w:cs="Times New Roman"/>
          <w:color w:val="262626"/>
        </w:rPr>
        <w:t xml:space="preserve"> from </w:t>
      </w:r>
      <w:r w:rsidR="00B1386A">
        <w:rPr>
          <w:rFonts w:ascii="Times New Roman" w:hAnsi="Times New Roman" w:cs="Times New Roman"/>
          <w:i/>
          <w:color w:val="262626"/>
        </w:rPr>
        <w:t xml:space="preserve">Cabaret </w:t>
      </w:r>
      <w:r w:rsidR="00B1386A">
        <w:rPr>
          <w:rFonts w:ascii="Times New Roman" w:hAnsi="Times New Roman" w:cs="Times New Roman"/>
          <w:color w:val="262626"/>
        </w:rPr>
        <w:t>(1967)</w:t>
      </w:r>
      <w:r w:rsidR="006976E7">
        <w:rPr>
          <w:rFonts w:ascii="Times New Roman" w:hAnsi="Times New Roman" w:cs="Times New Roman"/>
          <w:color w:val="262626"/>
        </w:rPr>
        <w:t xml:space="preserve"> to the “decadent pleasure</w:t>
      </w:r>
      <w:r w:rsidR="0052721E">
        <w:rPr>
          <w:rFonts w:ascii="Times New Roman" w:hAnsi="Times New Roman" w:cs="Times New Roman"/>
          <w:color w:val="262626"/>
        </w:rPr>
        <w:t xml:space="preserve">” of the </w:t>
      </w:r>
      <w:r w:rsidR="00B1386A">
        <w:rPr>
          <w:rFonts w:ascii="Times New Roman" w:hAnsi="Times New Roman" w:cs="Times New Roman"/>
          <w:color w:val="262626"/>
        </w:rPr>
        <w:t xml:space="preserve">German </w:t>
      </w:r>
      <w:r w:rsidR="0052721E">
        <w:rPr>
          <w:rFonts w:ascii="Times New Roman" w:hAnsi="Times New Roman" w:cs="Times New Roman"/>
          <w:color w:val="262626"/>
        </w:rPr>
        <w:t>cabaret (184).</w:t>
      </w:r>
      <w:r w:rsidR="0059590C">
        <w:rPr>
          <w:rFonts w:ascii="Times New Roman" w:hAnsi="Times New Roman" w:cs="Times New Roman"/>
          <w:color w:val="262626"/>
        </w:rPr>
        <w:t xml:space="preserve"> </w:t>
      </w:r>
      <w:r w:rsidR="00825F2F">
        <w:rPr>
          <w:rFonts w:ascii="Times New Roman" w:hAnsi="Times New Roman" w:cs="Times New Roman"/>
          <w:color w:val="262626"/>
        </w:rPr>
        <w:t xml:space="preserve">The harmonic analysis might prove to be slightly </w:t>
      </w:r>
      <w:r w:rsidR="0059590C">
        <w:rPr>
          <w:rFonts w:ascii="Times New Roman" w:hAnsi="Times New Roman" w:cs="Times New Roman"/>
          <w:color w:val="262626"/>
        </w:rPr>
        <w:t xml:space="preserve">too detailed for </w:t>
      </w:r>
      <w:r w:rsidR="00825F2F">
        <w:rPr>
          <w:rFonts w:ascii="Times New Roman" w:hAnsi="Times New Roman" w:cs="Times New Roman"/>
          <w:color w:val="262626"/>
        </w:rPr>
        <w:t>students</w:t>
      </w:r>
      <w:r w:rsidR="0059590C">
        <w:rPr>
          <w:rFonts w:ascii="Times New Roman" w:hAnsi="Times New Roman" w:cs="Times New Roman"/>
          <w:color w:val="262626"/>
        </w:rPr>
        <w:t xml:space="preserve"> with little previous exposure to musical notation, necessitating explanation on the part of the instructor. </w:t>
      </w:r>
      <w:r>
        <w:rPr>
          <w:rFonts w:ascii="Times New Roman" w:hAnsi="Times New Roman" w:cs="Times New Roman"/>
          <w:color w:val="262626"/>
        </w:rPr>
        <w:t>H</w:t>
      </w:r>
      <w:r w:rsidR="005E5E8E">
        <w:rPr>
          <w:rFonts w:ascii="Times New Roman" w:hAnsi="Times New Roman" w:cs="Times New Roman"/>
          <w:color w:val="262626"/>
        </w:rPr>
        <w:t xml:space="preserve">owever, </w:t>
      </w:r>
      <w:ins w:id="41" w:author="Douglass Seaton" w:date="2017-06-16T13:37:00Z">
        <w:r w:rsidR="00C20BC6">
          <w:rPr>
            <w:rFonts w:ascii="Times New Roman" w:hAnsi="Times New Roman" w:cs="Times New Roman"/>
            <w:color w:val="262626"/>
          </w:rPr>
          <w:t xml:space="preserve">Leve’s </w:t>
        </w:r>
      </w:ins>
      <w:r w:rsidR="00603948">
        <w:rPr>
          <w:rFonts w:ascii="Times New Roman" w:hAnsi="Times New Roman" w:cs="Times New Roman"/>
          <w:color w:val="262626"/>
        </w:rPr>
        <w:t xml:space="preserve">straightforward </w:t>
      </w:r>
      <w:r>
        <w:rPr>
          <w:rFonts w:ascii="Times New Roman" w:hAnsi="Times New Roman" w:cs="Times New Roman"/>
          <w:color w:val="262626"/>
        </w:rPr>
        <w:t xml:space="preserve">method of analysis encourages students to engage with </w:t>
      </w:r>
      <w:r w:rsidR="005E5E8E">
        <w:rPr>
          <w:rFonts w:ascii="Times New Roman" w:hAnsi="Times New Roman" w:cs="Times New Roman"/>
          <w:color w:val="262626"/>
        </w:rPr>
        <w:t xml:space="preserve">the </w:t>
      </w:r>
      <w:r>
        <w:rPr>
          <w:rFonts w:ascii="Times New Roman" w:hAnsi="Times New Roman" w:cs="Times New Roman"/>
          <w:color w:val="262626"/>
        </w:rPr>
        <w:t xml:space="preserve">salient points </w:t>
      </w:r>
      <w:r w:rsidR="005E5E8E">
        <w:rPr>
          <w:rFonts w:ascii="Times New Roman" w:hAnsi="Times New Roman" w:cs="Times New Roman"/>
          <w:color w:val="262626"/>
        </w:rPr>
        <w:t>of</w:t>
      </w:r>
      <w:r>
        <w:rPr>
          <w:rFonts w:ascii="Times New Roman" w:hAnsi="Times New Roman" w:cs="Times New Roman"/>
          <w:color w:val="262626"/>
        </w:rPr>
        <w:t xml:space="preserve"> a given </w:t>
      </w:r>
      <w:r w:rsidR="005E5E8E">
        <w:rPr>
          <w:rFonts w:ascii="Times New Roman" w:hAnsi="Times New Roman" w:cs="Times New Roman"/>
          <w:color w:val="262626"/>
        </w:rPr>
        <w:t xml:space="preserve">musical number. </w:t>
      </w:r>
    </w:p>
    <w:p w14:paraId="5204A59C" w14:textId="64C2E5C2" w:rsidR="005C73A0" w:rsidRPr="008B04D9" w:rsidRDefault="00FB7C77" w:rsidP="008B04D9">
      <w:pPr>
        <w:spacing w:line="480" w:lineRule="auto"/>
        <w:rPr>
          <w:rFonts w:ascii="Times New Roman" w:hAnsi="Times New Roman" w:cs="Times New Roman"/>
          <w:color w:val="262626"/>
        </w:rPr>
      </w:pPr>
      <w:r>
        <w:rPr>
          <w:rFonts w:ascii="Times New Roman" w:hAnsi="Times New Roman" w:cs="Times New Roman"/>
          <w:color w:val="262626"/>
        </w:rPr>
        <w:tab/>
      </w:r>
      <w:r w:rsidR="005E5E8E">
        <w:rPr>
          <w:rFonts w:ascii="Times New Roman" w:hAnsi="Times New Roman" w:cs="Times New Roman"/>
        </w:rPr>
        <w:t xml:space="preserve">Because of the wide range of repertory presented, the author is able to integrate </w:t>
      </w:r>
      <w:r w:rsidR="00D4211B">
        <w:rPr>
          <w:rFonts w:ascii="Times New Roman" w:hAnsi="Times New Roman" w:cs="Times New Roman"/>
        </w:rPr>
        <w:t>analysis of several key songwriters’ musical styles, enabling the student to recognize specific works</w:t>
      </w:r>
      <w:r w:rsidR="005E5E8E">
        <w:rPr>
          <w:rFonts w:ascii="Times New Roman" w:hAnsi="Times New Roman" w:cs="Times New Roman"/>
        </w:rPr>
        <w:t xml:space="preserve">. </w:t>
      </w:r>
      <w:r w:rsidR="002163DF">
        <w:rPr>
          <w:rFonts w:ascii="Times New Roman" w:hAnsi="Times New Roman" w:cs="Times New Roman"/>
        </w:rPr>
        <w:t xml:space="preserve">In </w:t>
      </w:r>
      <w:r w:rsidR="005E5E8E">
        <w:rPr>
          <w:rFonts w:ascii="Times New Roman" w:hAnsi="Times New Roman" w:cs="Times New Roman"/>
        </w:rPr>
        <w:t xml:space="preserve">Chapter 10 he </w:t>
      </w:r>
      <w:r w:rsidR="002163DF">
        <w:rPr>
          <w:rFonts w:ascii="Times New Roman" w:hAnsi="Times New Roman" w:cs="Times New Roman"/>
        </w:rPr>
        <w:t>focuses on Stephen Sondheim</w:t>
      </w:r>
      <w:proofErr w:type="gramStart"/>
      <w:r w:rsidR="002163DF">
        <w:rPr>
          <w:rFonts w:ascii="Times New Roman" w:hAnsi="Times New Roman" w:cs="Times New Roman"/>
        </w:rPr>
        <w:t>,  outlining</w:t>
      </w:r>
      <w:proofErr w:type="gramEnd"/>
      <w:r w:rsidR="002163DF">
        <w:rPr>
          <w:rFonts w:ascii="Times New Roman" w:hAnsi="Times New Roman" w:cs="Times New Roman"/>
        </w:rPr>
        <w:t xml:space="preserve"> aspe</w:t>
      </w:r>
      <w:r w:rsidR="00E22D1C">
        <w:rPr>
          <w:rFonts w:ascii="Times New Roman" w:hAnsi="Times New Roman" w:cs="Times New Roman"/>
        </w:rPr>
        <w:t>cts of Sondheim’s musical style. These musical markers include</w:t>
      </w:r>
      <w:r w:rsidR="002163DF">
        <w:rPr>
          <w:rFonts w:ascii="Times New Roman" w:hAnsi="Times New Roman" w:cs="Times New Roman"/>
        </w:rPr>
        <w:t xml:space="preserve"> the dark, brooding </w:t>
      </w:r>
      <w:r w:rsidR="005E5E8E">
        <w:rPr>
          <w:rFonts w:ascii="Times New Roman" w:hAnsi="Times New Roman" w:cs="Times New Roman"/>
        </w:rPr>
        <w:t xml:space="preserve">waltz </w:t>
      </w:r>
      <w:r w:rsidR="002163DF">
        <w:rPr>
          <w:rFonts w:ascii="Times New Roman" w:hAnsi="Times New Roman" w:cs="Times New Roman"/>
        </w:rPr>
        <w:t xml:space="preserve">style heard in “The Last Midnight,” the </w:t>
      </w:r>
      <w:r w:rsidR="005E5E8E">
        <w:rPr>
          <w:rFonts w:ascii="Times New Roman" w:hAnsi="Times New Roman" w:cs="Times New Roman"/>
        </w:rPr>
        <w:t>“motive</w:t>
      </w:r>
      <w:r w:rsidR="0096221A">
        <w:rPr>
          <w:rFonts w:ascii="Times New Roman" w:hAnsi="Times New Roman" w:cs="Times New Roman"/>
        </w:rPr>
        <w:t>-oriented” melodies in “</w:t>
      </w:r>
      <w:r w:rsidR="00D4211B">
        <w:rPr>
          <w:rFonts w:ascii="Times New Roman" w:hAnsi="Times New Roman" w:cs="Times New Roman"/>
        </w:rPr>
        <w:t>T</w:t>
      </w:r>
      <w:r w:rsidR="0096221A">
        <w:rPr>
          <w:rFonts w:ascii="Times New Roman" w:hAnsi="Times New Roman" w:cs="Times New Roman"/>
        </w:rPr>
        <w:t>he Little Things You Do Together</w:t>
      </w:r>
      <w:ins w:id="42" w:author="Douglass Seaton" w:date="2017-06-16T13:40:00Z">
        <w:r w:rsidR="00C20BC6">
          <w:rPr>
            <w:rFonts w:ascii="Times New Roman" w:hAnsi="Times New Roman" w:cs="Times New Roman"/>
          </w:rPr>
          <w:t>,</w:t>
        </w:r>
      </w:ins>
      <w:r w:rsidR="0096221A">
        <w:rPr>
          <w:rFonts w:ascii="Times New Roman" w:hAnsi="Times New Roman" w:cs="Times New Roman"/>
        </w:rPr>
        <w:t xml:space="preserve">” </w:t>
      </w:r>
      <w:ins w:id="43" w:author="Douglass Seaton" w:date="2017-06-16T13:40:00Z">
        <w:r w:rsidR="00C20BC6">
          <w:rPr>
            <w:rFonts w:ascii="Times New Roman" w:hAnsi="Times New Roman" w:cs="Times New Roman"/>
          </w:rPr>
          <w:t xml:space="preserve">and </w:t>
        </w:r>
      </w:ins>
      <w:r w:rsidR="0096221A">
        <w:rPr>
          <w:rFonts w:ascii="Times New Roman" w:hAnsi="Times New Roman" w:cs="Times New Roman"/>
        </w:rPr>
        <w:t xml:space="preserve">the accompanimental </w:t>
      </w:r>
      <w:r w:rsidR="002163DF">
        <w:rPr>
          <w:rFonts w:ascii="Times New Roman" w:hAnsi="Times New Roman" w:cs="Times New Roman"/>
        </w:rPr>
        <w:t>“</w:t>
      </w:r>
      <w:r w:rsidR="0096221A">
        <w:rPr>
          <w:rFonts w:ascii="Times New Roman" w:hAnsi="Times New Roman" w:cs="Times New Roman"/>
        </w:rPr>
        <w:t>vamp</w:t>
      </w:r>
      <w:r w:rsidR="002163DF">
        <w:rPr>
          <w:rFonts w:ascii="Times New Roman" w:hAnsi="Times New Roman" w:cs="Times New Roman"/>
        </w:rPr>
        <w:t>”</w:t>
      </w:r>
      <w:r w:rsidR="0096221A">
        <w:rPr>
          <w:rFonts w:ascii="Times New Roman" w:hAnsi="Times New Roman" w:cs="Times New Roman"/>
        </w:rPr>
        <w:t xml:space="preserve"> style </w:t>
      </w:r>
      <w:r w:rsidR="00F602E3">
        <w:rPr>
          <w:rFonts w:ascii="Times New Roman" w:hAnsi="Times New Roman" w:cs="Times New Roman"/>
        </w:rPr>
        <w:t>heard in</w:t>
      </w:r>
      <w:r w:rsidR="00315C77">
        <w:rPr>
          <w:rFonts w:ascii="Times New Roman" w:hAnsi="Times New Roman" w:cs="Times New Roman"/>
        </w:rPr>
        <w:t xml:space="preserve"> “Send in the Clowns</w:t>
      </w:r>
      <w:ins w:id="44" w:author="Douglass Seaton" w:date="2017-06-16T13:40:00Z">
        <w:r w:rsidR="00C20BC6">
          <w:rPr>
            <w:rFonts w:ascii="Times New Roman" w:hAnsi="Times New Roman" w:cs="Times New Roman"/>
          </w:rPr>
          <w:t>”</w:t>
        </w:r>
      </w:ins>
      <w:r w:rsidR="00315C77">
        <w:rPr>
          <w:rFonts w:ascii="Times New Roman" w:hAnsi="Times New Roman" w:cs="Times New Roman"/>
        </w:rPr>
        <w:t xml:space="preserve"> (195).</w:t>
      </w:r>
      <w:r w:rsidR="005E5E8E">
        <w:rPr>
          <w:rFonts w:ascii="Times New Roman" w:hAnsi="Times New Roman" w:cs="Times New Roman"/>
        </w:rPr>
        <w:t xml:space="preserve"> </w:t>
      </w:r>
      <w:r w:rsidR="005E5E8E">
        <w:rPr>
          <w:rFonts w:ascii="Times New Roman" w:hAnsi="Times New Roman" w:cs="Times New Roman"/>
          <w:color w:val="262626"/>
        </w:rPr>
        <w:t>Further,</w:t>
      </w:r>
      <w:r w:rsidR="004A130D">
        <w:rPr>
          <w:rFonts w:ascii="Times New Roman" w:hAnsi="Times New Roman" w:cs="Times New Roman"/>
          <w:color w:val="262626"/>
        </w:rPr>
        <w:t xml:space="preserve"> </w:t>
      </w:r>
      <w:r w:rsidR="00C7771C">
        <w:rPr>
          <w:rFonts w:ascii="Times New Roman" w:hAnsi="Times New Roman" w:cs="Times New Roman"/>
          <w:color w:val="262626"/>
        </w:rPr>
        <w:t>Leve</w:t>
      </w:r>
      <w:r w:rsidR="004A130D">
        <w:rPr>
          <w:rFonts w:ascii="Times New Roman" w:hAnsi="Times New Roman" w:cs="Times New Roman"/>
          <w:color w:val="262626"/>
        </w:rPr>
        <w:t xml:space="preserve"> contextualizes </w:t>
      </w:r>
      <w:r w:rsidR="00C7771C">
        <w:rPr>
          <w:rFonts w:ascii="Times New Roman" w:hAnsi="Times New Roman" w:cs="Times New Roman"/>
          <w:color w:val="262626"/>
        </w:rPr>
        <w:t xml:space="preserve">points of musical analysis </w:t>
      </w:r>
      <w:r w:rsidR="004A130D">
        <w:rPr>
          <w:rFonts w:ascii="Times New Roman" w:hAnsi="Times New Roman" w:cs="Times New Roman"/>
          <w:color w:val="262626"/>
        </w:rPr>
        <w:t>within the g</w:t>
      </w:r>
      <w:r w:rsidR="000E4459">
        <w:rPr>
          <w:rFonts w:ascii="Times New Roman" w:hAnsi="Times New Roman" w:cs="Times New Roman"/>
          <w:color w:val="262626"/>
        </w:rPr>
        <w:t>enre or</w:t>
      </w:r>
      <w:r w:rsidR="004A130D">
        <w:rPr>
          <w:rFonts w:ascii="Times New Roman" w:hAnsi="Times New Roman" w:cs="Times New Roman"/>
          <w:color w:val="262626"/>
        </w:rPr>
        <w:t xml:space="preserve"> </w:t>
      </w:r>
      <w:r w:rsidR="004A130D">
        <w:rPr>
          <w:rFonts w:ascii="Times New Roman" w:hAnsi="Times New Roman" w:cs="Times New Roman"/>
          <w:color w:val="262626"/>
        </w:rPr>
        <w:lastRenderedPageBreak/>
        <w:t xml:space="preserve">historical moment of the chapter.  </w:t>
      </w:r>
      <w:r w:rsidR="00C7771C">
        <w:rPr>
          <w:rFonts w:ascii="Times New Roman" w:hAnsi="Times New Roman" w:cs="Times New Roman"/>
          <w:color w:val="262626"/>
        </w:rPr>
        <w:t>In</w:t>
      </w:r>
      <w:r w:rsidR="004A130D">
        <w:rPr>
          <w:rFonts w:ascii="Times New Roman" w:hAnsi="Times New Roman" w:cs="Times New Roman"/>
          <w:color w:val="262626"/>
        </w:rPr>
        <w:t xml:space="preserve"> his discussion of the </w:t>
      </w:r>
      <w:proofErr w:type="spellStart"/>
      <w:r w:rsidR="004A130D">
        <w:rPr>
          <w:rFonts w:ascii="Times New Roman" w:hAnsi="Times New Roman" w:cs="Times New Roman"/>
          <w:color w:val="262626"/>
        </w:rPr>
        <w:t>megamusical</w:t>
      </w:r>
      <w:proofErr w:type="spellEnd"/>
      <w:r w:rsidR="00973937">
        <w:rPr>
          <w:rFonts w:ascii="Times New Roman" w:hAnsi="Times New Roman" w:cs="Times New Roman"/>
          <w:color w:val="262626"/>
        </w:rPr>
        <w:t xml:space="preserve"> in Chapter 11</w:t>
      </w:r>
      <w:r w:rsidR="004A130D">
        <w:rPr>
          <w:rFonts w:ascii="Times New Roman" w:hAnsi="Times New Roman" w:cs="Times New Roman"/>
          <w:color w:val="262626"/>
        </w:rPr>
        <w:t xml:space="preserve"> </w:t>
      </w:r>
      <w:r w:rsidR="00805EA9">
        <w:rPr>
          <w:rFonts w:ascii="Times New Roman" w:hAnsi="Times New Roman" w:cs="Times New Roman"/>
          <w:color w:val="262626"/>
        </w:rPr>
        <w:t>he</w:t>
      </w:r>
      <w:r w:rsidR="004A130D">
        <w:rPr>
          <w:rFonts w:ascii="Times New Roman" w:hAnsi="Times New Roman" w:cs="Times New Roman"/>
          <w:color w:val="262626"/>
        </w:rPr>
        <w:t xml:space="preserve"> draws a parallel between musicals such as </w:t>
      </w:r>
      <w:proofErr w:type="spellStart"/>
      <w:r w:rsidR="004A130D">
        <w:rPr>
          <w:rFonts w:ascii="Times New Roman" w:hAnsi="Times New Roman" w:cs="Times New Roman"/>
          <w:i/>
          <w:color w:val="262626"/>
        </w:rPr>
        <w:t>Evita</w:t>
      </w:r>
      <w:proofErr w:type="spellEnd"/>
      <w:r w:rsidR="004A130D">
        <w:rPr>
          <w:rFonts w:ascii="Times New Roman" w:hAnsi="Times New Roman" w:cs="Times New Roman"/>
          <w:color w:val="262626"/>
        </w:rPr>
        <w:t xml:space="preserve"> </w:t>
      </w:r>
      <w:r w:rsidR="00B1386A">
        <w:rPr>
          <w:rFonts w:ascii="Times New Roman" w:hAnsi="Times New Roman" w:cs="Times New Roman"/>
          <w:color w:val="262626"/>
        </w:rPr>
        <w:t xml:space="preserve">(1978) </w:t>
      </w:r>
      <w:r w:rsidR="004A130D">
        <w:rPr>
          <w:rFonts w:ascii="Times New Roman" w:hAnsi="Times New Roman" w:cs="Times New Roman"/>
          <w:color w:val="262626"/>
        </w:rPr>
        <w:t xml:space="preserve">and </w:t>
      </w:r>
      <w:r w:rsidR="004A130D">
        <w:rPr>
          <w:rFonts w:ascii="Times New Roman" w:hAnsi="Times New Roman" w:cs="Times New Roman"/>
          <w:i/>
          <w:color w:val="262626"/>
        </w:rPr>
        <w:t xml:space="preserve">Phantom of the Opera </w:t>
      </w:r>
      <w:r w:rsidR="00B1386A">
        <w:rPr>
          <w:rFonts w:ascii="Times New Roman" w:hAnsi="Times New Roman" w:cs="Times New Roman"/>
          <w:color w:val="262626"/>
        </w:rPr>
        <w:t>(1986) a</w:t>
      </w:r>
      <w:r w:rsidR="004A130D">
        <w:rPr>
          <w:rFonts w:ascii="Times New Roman" w:hAnsi="Times New Roman" w:cs="Times New Roman"/>
          <w:color w:val="262626"/>
        </w:rPr>
        <w:t>nd opera</w:t>
      </w:r>
      <w:r w:rsidR="002517CD">
        <w:rPr>
          <w:rFonts w:ascii="Times New Roman" w:hAnsi="Times New Roman" w:cs="Times New Roman"/>
          <w:color w:val="262626"/>
        </w:rPr>
        <w:t>. H</w:t>
      </w:r>
      <w:r w:rsidR="00C7771C">
        <w:rPr>
          <w:rFonts w:ascii="Times New Roman" w:hAnsi="Times New Roman" w:cs="Times New Roman"/>
          <w:color w:val="262626"/>
        </w:rPr>
        <w:t>e explores the</w:t>
      </w:r>
      <w:r w:rsidR="004A130D">
        <w:rPr>
          <w:rFonts w:ascii="Times New Roman" w:hAnsi="Times New Roman" w:cs="Times New Roman"/>
          <w:color w:val="262626"/>
        </w:rPr>
        <w:t xml:space="preserve"> integration of recitative and aria forms that </w:t>
      </w:r>
      <w:r w:rsidR="00C7771C">
        <w:rPr>
          <w:rFonts w:ascii="Times New Roman" w:hAnsi="Times New Roman" w:cs="Times New Roman"/>
          <w:color w:val="262626"/>
        </w:rPr>
        <w:t xml:space="preserve">Andrew </w:t>
      </w:r>
      <w:r w:rsidR="004A130D">
        <w:rPr>
          <w:rFonts w:ascii="Times New Roman" w:hAnsi="Times New Roman" w:cs="Times New Roman"/>
          <w:color w:val="262626"/>
        </w:rPr>
        <w:t>Lloyd Webber employs</w:t>
      </w:r>
      <w:r w:rsidR="00C7771C">
        <w:rPr>
          <w:rFonts w:ascii="Times New Roman" w:hAnsi="Times New Roman" w:cs="Times New Roman"/>
          <w:color w:val="262626"/>
        </w:rPr>
        <w:t xml:space="preserve"> as formal linking material throughout his works.</w:t>
      </w:r>
      <w:r w:rsidR="004A130D">
        <w:rPr>
          <w:rFonts w:ascii="Times New Roman" w:hAnsi="Times New Roman" w:cs="Times New Roman"/>
          <w:color w:val="262626"/>
        </w:rPr>
        <w:t xml:space="preserve"> </w:t>
      </w:r>
      <w:r w:rsidR="006010D9">
        <w:rPr>
          <w:rFonts w:ascii="Times New Roman" w:hAnsi="Times New Roman" w:cs="Times New Roman"/>
          <w:color w:val="262626"/>
        </w:rPr>
        <w:t xml:space="preserve">He also outlines the </w:t>
      </w:r>
      <w:r w:rsidR="007F0B3E">
        <w:rPr>
          <w:rFonts w:ascii="Times New Roman" w:hAnsi="Times New Roman" w:cs="Times New Roman"/>
          <w:color w:val="262626"/>
        </w:rPr>
        <w:t>connections</w:t>
      </w:r>
      <w:r w:rsidR="006010D9">
        <w:rPr>
          <w:rFonts w:ascii="Times New Roman" w:hAnsi="Times New Roman" w:cs="Times New Roman"/>
          <w:color w:val="262626"/>
        </w:rPr>
        <w:t xml:space="preserve"> between the show’s main characters </w:t>
      </w:r>
      <w:r w:rsidR="007F0B3E">
        <w:rPr>
          <w:rFonts w:ascii="Times New Roman" w:hAnsi="Times New Roman" w:cs="Times New Roman"/>
          <w:color w:val="262626"/>
        </w:rPr>
        <w:t xml:space="preserve">that </w:t>
      </w:r>
      <w:r w:rsidR="00AB0ABA">
        <w:rPr>
          <w:rFonts w:ascii="Times New Roman" w:hAnsi="Times New Roman" w:cs="Times New Roman"/>
          <w:color w:val="262626"/>
        </w:rPr>
        <w:t xml:space="preserve">are created by the underlying harmonic progressions and provide </w:t>
      </w:r>
      <w:r w:rsidR="007F0B3E">
        <w:rPr>
          <w:rFonts w:ascii="Times New Roman" w:hAnsi="Times New Roman" w:cs="Times New Roman"/>
          <w:color w:val="262626"/>
        </w:rPr>
        <w:t>a sense of musical u</w:t>
      </w:r>
      <w:r w:rsidR="005009BF">
        <w:rPr>
          <w:rFonts w:ascii="Times New Roman" w:hAnsi="Times New Roman" w:cs="Times New Roman"/>
          <w:color w:val="262626"/>
        </w:rPr>
        <w:t>nity, much like a Puccini opera (229).</w:t>
      </w:r>
      <w:r w:rsidR="006010D9">
        <w:rPr>
          <w:rFonts w:ascii="Times New Roman" w:hAnsi="Times New Roman" w:cs="Times New Roman"/>
          <w:color w:val="262626"/>
        </w:rPr>
        <w:t xml:space="preserve"> </w:t>
      </w:r>
      <w:r w:rsidR="004A130D">
        <w:rPr>
          <w:rFonts w:ascii="Times New Roman" w:hAnsi="Times New Roman" w:cs="Times New Roman"/>
          <w:color w:val="262626"/>
        </w:rPr>
        <w:t xml:space="preserve">These analyses encourage students to connect musical styles </w:t>
      </w:r>
      <w:ins w:id="45" w:author="Douglass Seaton" w:date="2017-06-16T13:43:00Z">
        <w:r w:rsidR="00A93C56">
          <w:rPr>
            <w:rFonts w:ascii="Times New Roman" w:hAnsi="Times New Roman" w:cs="Times New Roman"/>
            <w:color w:val="262626"/>
          </w:rPr>
          <w:t xml:space="preserve">to genres </w:t>
        </w:r>
      </w:ins>
      <w:r w:rsidR="004A130D">
        <w:rPr>
          <w:rFonts w:ascii="Times New Roman" w:hAnsi="Times New Roman" w:cs="Times New Roman"/>
          <w:color w:val="262626"/>
        </w:rPr>
        <w:t xml:space="preserve">beyond the musical and </w:t>
      </w:r>
      <w:ins w:id="46" w:author="Douglass Seaton" w:date="2017-06-16T13:43:00Z">
        <w:r w:rsidR="00A93C56">
          <w:rPr>
            <w:rFonts w:ascii="Times New Roman" w:hAnsi="Times New Roman" w:cs="Times New Roman"/>
            <w:color w:val="262626"/>
          </w:rPr>
          <w:t xml:space="preserve">to </w:t>
        </w:r>
      </w:ins>
      <w:r w:rsidR="004A130D">
        <w:rPr>
          <w:rFonts w:ascii="Times New Roman" w:hAnsi="Times New Roman" w:cs="Times New Roman"/>
          <w:color w:val="262626"/>
        </w:rPr>
        <w:t>situate these styles within the l</w:t>
      </w:r>
      <w:r w:rsidR="00146FC4">
        <w:rPr>
          <w:rFonts w:ascii="Times New Roman" w:hAnsi="Times New Roman" w:cs="Times New Roman"/>
          <w:color w:val="262626"/>
        </w:rPr>
        <w:t>a</w:t>
      </w:r>
      <w:r w:rsidR="004A130D">
        <w:rPr>
          <w:rFonts w:ascii="Times New Roman" w:hAnsi="Times New Roman" w:cs="Times New Roman"/>
          <w:color w:val="262626"/>
        </w:rPr>
        <w:t>rge</w:t>
      </w:r>
      <w:r w:rsidR="00146FC4">
        <w:rPr>
          <w:rFonts w:ascii="Times New Roman" w:hAnsi="Times New Roman" w:cs="Times New Roman"/>
          <w:color w:val="262626"/>
        </w:rPr>
        <w:t>r</w:t>
      </w:r>
      <w:r w:rsidR="004A130D">
        <w:rPr>
          <w:rFonts w:ascii="Times New Roman" w:hAnsi="Times New Roman" w:cs="Times New Roman"/>
          <w:color w:val="262626"/>
        </w:rPr>
        <w:t xml:space="preserve"> context of musical and cultural history.</w:t>
      </w:r>
      <w:r w:rsidR="005C73A0">
        <w:rPr>
          <w:rFonts w:ascii="Times New Roman" w:hAnsi="Times New Roman" w:cs="Times New Roman"/>
          <w:color w:val="262626"/>
        </w:rPr>
        <w:t xml:space="preserve"> </w:t>
      </w:r>
    </w:p>
    <w:p w14:paraId="17524178" w14:textId="17E7C069" w:rsidR="00AE2A25" w:rsidRPr="001C7BF2" w:rsidRDefault="005C73A0" w:rsidP="00AE2A25">
      <w:pPr>
        <w:spacing w:line="480" w:lineRule="auto"/>
        <w:rPr>
          <w:rFonts w:ascii="Times New Roman" w:hAnsi="Times New Roman" w:cs="Times New Roman"/>
        </w:rPr>
      </w:pPr>
      <w:r>
        <w:rPr>
          <w:rFonts w:ascii="Times New Roman" w:hAnsi="Times New Roman" w:cs="Times New Roman"/>
        </w:rPr>
        <w:tab/>
      </w:r>
      <w:r w:rsidR="00C7771C">
        <w:rPr>
          <w:rFonts w:ascii="Times New Roman" w:hAnsi="Times New Roman" w:cs="Times New Roman"/>
        </w:rPr>
        <w:t>Using the same analytical lens,</w:t>
      </w:r>
      <w:r w:rsidR="00AE2A25">
        <w:rPr>
          <w:rFonts w:ascii="Times New Roman" w:hAnsi="Times New Roman" w:cs="Times New Roman"/>
        </w:rPr>
        <w:t xml:space="preserve"> Leve </w:t>
      </w:r>
      <w:r w:rsidR="00C7771C">
        <w:rPr>
          <w:rFonts w:ascii="Times New Roman" w:hAnsi="Times New Roman" w:cs="Times New Roman"/>
        </w:rPr>
        <w:t>discusses the</w:t>
      </w:r>
      <w:r w:rsidR="004A7AF2">
        <w:rPr>
          <w:rFonts w:ascii="Times New Roman" w:hAnsi="Times New Roman" w:cs="Times New Roman"/>
        </w:rPr>
        <w:t xml:space="preserve"> ways in which</w:t>
      </w:r>
      <w:r w:rsidR="00C7771C">
        <w:rPr>
          <w:rFonts w:ascii="Times New Roman" w:hAnsi="Times New Roman" w:cs="Times New Roman"/>
        </w:rPr>
        <w:t xml:space="preserve"> social change </w:t>
      </w:r>
      <w:r w:rsidR="004A7AF2">
        <w:rPr>
          <w:rFonts w:ascii="Times New Roman" w:hAnsi="Times New Roman" w:cs="Times New Roman"/>
        </w:rPr>
        <w:t>influences the</w:t>
      </w:r>
      <w:r w:rsidR="00C7771C">
        <w:rPr>
          <w:rFonts w:ascii="Times New Roman" w:hAnsi="Times New Roman" w:cs="Times New Roman"/>
        </w:rPr>
        <w:t xml:space="preserve"> reception of musical theater. </w:t>
      </w:r>
      <w:r w:rsidR="00AE2A25">
        <w:rPr>
          <w:rFonts w:ascii="Times New Roman" w:hAnsi="Times New Roman" w:cs="Times New Roman"/>
        </w:rPr>
        <w:t>Whether he is focusing on Cole Porter’s lyrics as a reflection of Porter’s perso</w:t>
      </w:r>
      <w:r w:rsidR="004A7AF2">
        <w:rPr>
          <w:rFonts w:ascii="Times New Roman" w:hAnsi="Times New Roman" w:cs="Times New Roman"/>
        </w:rPr>
        <w:t>nal identity (Chapter 6), the United States</w:t>
      </w:r>
      <w:r w:rsidR="00AE2A25">
        <w:rPr>
          <w:rFonts w:ascii="Times New Roman" w:hAnsi="Times New Roman" w:cs="Times New Roman"/>
        </w:rPr>
        <w:t xml:space="preserve"> government’s support of the musical as a means of defeating communism in the 1950s (Chapter 8), or the rise of the rock musical as a statement</w:t>
      </w:r>
      <w:r w:rsidR="00A5341C">
        <w:rPr>
          <w:rFonts w:ascii="Times New Roman" w:hAnsi="Times New Roman" w:cs="Times New Roman"/>
        </w:rPr>
        <w:t xml:space="preserve"> of social protest</w:t>
      </w:r>
      <w:r w:rsidR="00AE2A25">
        <w:rPr>
          <w:rFonts w:ascii="Times New Roman" w:hAnsi="Times New Roman" w:cs="Times New Roman"/>
        </w:rPr>
        <w:t xml:space="preserve"> beginning in the 1960s (Chapter 16), the text aims to </w:t>
      </w:r>
      <w:r w:rsidR="00C7771C">
        <w:rPr>
          <w:rFonts w:ascii="Times New Roman" w:hAnsi="Times New Roman" w:cs="Times New Roman"/>
        </w:rPr>
        <w:t>connect the historical development of the</w:t>
      </w:r>
      <w:r w:rsidR="00AE2A25">
        <w:rPr>
          <w:rFonts w:ascii="Times New Roman" w:hAnsi="Times New Roman" w:cs="Times New Roman"/>
        </w:rPr>
        <w:t xml:space="preserve"> musical </w:t>
      </w:r>
      <w:r w:rsidR="00C7771C">
        <w:rPr>
          <w:rFonts w:ascii="Times New Roman" w:hAnsi="Times New Roman" w:cs="Times New Roman"/>
        </w:rPr>
        <w:t xml:space="preserve">with broader cultural shifts. </w:t>
      </w:r>
      <w:ins w:id="47" w:author="Douglass Seaton" w:date="2017-06-16T13:45:00Z">
        <w:r w:rsidR="00A93C56">
          <w:rPr>
            <w:rFonts w:ascii="Times New Roman" w:hAnsi="Times New Roman" w:cs="Times New Roman"/>
          </w:rPr>
          <w:t xml:space="preserve">Leve’s </w:t>
        </w:r>
      </w:ins>
      <w:r w:rsidR="00703EE3">
        <w:rPr>
          <w:rFonts w:ascii="Times New Roman" w:hAnsi="Times New Roman" w:cs="Times New Roman"/>
        </w:rPr>
        <w:t>discussion of the Black musical is particularly poignant</w:t>
      </w:r>
      <w:ins w:id="48" w:author="Douglass Seaton" w:date="2017-06-16T13:45:00Z">
        <w:r w:rsidR="00A93C56">
          <w:rPr>
            <w:rFonts w:ascii="Times New Roman" w:hAnsi="Times New Roman" w:cs="Times New Roman"/>
          </w:rPr>
          <w:t>,</w:t>
        </w:r>
      </w:ins>
      <w:r w:rsidR="00703EE3">
        <w:rPr>
          <w:rFonts w:ascii="Times New Roman" w:hAnsi="Times New Roman" w:cs="Times New Roman"/>
        </w:rPr>
        <w:t xml:space="preserve"> as he argues that this sub-genre of musical theater developed because of the segregation of the Broadway stage</w:t>
      </w:r>
      <w:r w:rsidR="00190DE3">
        <w:rPr>
          <w:rFonts w:ascii="Times New Roman" w:hAnsi="Times New Roman" w:cs="Times New Roman"/>
        </w:rPr>
        <w:t xml:space="preserve"> (318)</w:t>
      </w:r>
      <w:r w:rsidR="00703EE3">
        <w:rPr>
          <w:rFonts w:ascii="Times New Roman" w:hAnsi="Times New Roman" w:cs="Times New Roman"/>
        </w:rPr>
        <w:t>.</w:t>
      </w:r>
      <w:r w:rsidR="00190DE3">
        <w:rPr>
          <w:rFonts w:ascii="Times New Roman" w:hAnsi="Times New Roman" w:cs="Times New Roman"/>
        </w:rPr>
        <w:t xml:space="preserve"> He traces the </w:t>
      </w:r>
      <w:r w:rsidR="008A5B62">
        <w:rPr>
          <w:rFonts w:ascii="Times New Roman" w:hAnsi="Times New Roman" w:cs="Times New Roman"/>
        </w:rPr>
        <w:t>Black musical’</w:t>
      </w:r>
      <w:r w:rsidR="00190DE3">
        <w:rPr>
          <w:rFonts w:ascii="Times New Roman" w:hAnsi="Times New Roman" w:cs="Times New Roman"/>
        </w:rPr>
        <w:t xml:space="preserve">s evolution from minstrelsy through </w:t>
      </w:r>
      <w:r w:rsidR="00190DE3">
        <w:rPr>
          <w:rFonts w:ascii="Times New Roman" w:hAnsi="Times New Roman" w:cs="Times New Roman"/>
          <w:i/>
        </w:rPr>
        <w:t>The Wiz</w:t>
      </w:r>
      <w:r w:rsidR="00190DE3">
        <w:rPr>
          <w:rFonts w:ascii="Times New Roman" w:hAnsi="Times New Roman" w:cs="Times New Roman"/>
        </w:rPr>
        <w:t xml:space="preserve"> (1978).</w:t>
      </w:r>
      <w:r w:rsidR="00703EE3">
        <w:rPr>
          <w:rFonts w:ascii="Times New Roman" w:hAnsi="Times New Roman" w:cs="Times New Roman"/>
        </w:rPr>
        <w:t xml:space="preserve"> In other chapters he also confronts the perceived racism and exoticism of </w:t>
      </w:r>
      <w:r w:rsidR="0079032D">
        <w:rPr>
          <w:rFonts w:ascii="Times New Roman" w:hAnsi="Times New Roman" w:cs="Times New Roman"/>
        </w:rPr>
        <w:t>musical theater works</w:t>
      </w:r>
      <w:r w:rsidR="00703EE3">
        <w:rPr>
          <w:rFonts w:ascii="Times New Roman" w:hAnsi="Times New Roman" w:cs="Times New Roman"/>
        </w:rPr>
        <w:t xml:space="preserve"> </w:t>
      </w:r>
      <w:r w:rsidR="001C7BF2">
        <w:rPr>
          <w:rFonts w:ascii="Times New Roman" w:hAnsi="Times New Roman" w:cs="Times New Roman"/>
        </w:rPr>
        <w:t>that feature blatant stereotypes of Asian culture</w:t>
      </w:r>
      <w:ins w:id="49" w:author="Douglass Seaton" w:date="2017-06-16T13:47:00Z">
        <w:r w:rsidR="00A93C56">
          <w:rPr>
            <w:rFonts w:ascii="Times New Roman" w:hAnsi="Times New Roman" w:cs="Times New Roman"/>
          </w:rPr>
          <w:t>,</w:t>
        </w:r>
      </w:ins>
      <w:r w:rsidR="001C7BF2">
        <w:rPr>
          <w:rFonts w:ascii="Times New Roman" w:hAnsi="Times New Roman" w:cs="Times New Roman"/>
        </w:rPr>
        <w:t xml:space="preserve"> including </w:t>
      </w:r>
      <w:r w:rsidR="006A7C0C" w:rsidRPr="001C7BF2">
        <w:rPr>
          <w:rFonts w:ascii="Times New Roman" w:hAnsi="Times New Roman" w:cs="Times New Roman"/>
        </w:rPr>
        <w:t>the multiple versions of</w:t>
      </w:r>
      <w:r w:rsidR="006A7C0C">
        <w:rPr>
          <w:rFonts w:ascii="Times New Roman" w:hAnsi="Times New Roman" w:cs="Times New Roman"/>
          <w:i/>
        </w:rPr>
        <w:t xml:space="preserve"> The Mikado </w:t>
      </w:r>
      <w:r w:rsidR="006A7C0C" w:rsidRPr="001C7BF2">
        <w:rPr>
          <w:rFonts w:ascii="Times New Roman" w:hAnsi="Times New Roman" w:cs="Times New Roman"/>
        </w:rPr>
        <w:t>in the 1930s that featured different racial casts</w:t>
      </w:r>
      <w:r w:rsidR="006A7C0C">
        <w:rPr>
          <w:rFonts w:ascii="Times New Roman" w:hAnsi="Times New Roman" w:cs="Times New Roman"/>
        </w:rPr>
        <w:t xml:space="preserve"> and </w:t>
      </w:r>
      <w:r w:rsidR="00B1386A">
        <w:rPr>
          <w:rFonts w:ascii="Times New Roman" w:hAnsi="Times New Roman" w:cs="Times New Roman"/>
        </w:rPr>
        <w:t xml:space="preserve">later </w:t>
      </w:r>
      <w:ins w:id="50" w:author="Douglass Seaton" w:date="2017-06-16T13:47:00Z">
        <w:r w:rsidR="00A93C56">
          <w:rPr>
            <w:rFonts w:ascii="Times New Roman" w:hAnsi="Times New Roman" w:cs="Times New Roman"/>
          </w:rPr>
          <w:t xml:space="preserve">Rodgers </w:t>
        </w:r>
      </w:ins>
      <w:r w:rsidR="006A7C0C">
        <w:rPr>
          <w:rFonts w:ascii="Times New Roman" w:hAnsi="Times New Roman" w:cs="Times New Roman"/>
        </w:rPr>
        <w:t>and Hammerstein’</w:t>
      </w:r>
      <w:ins w:id="51" w:author="Douglass Seaton" w:date="2017-06-16T13:47:00Z">
        <w:r w:rsidR="00A93C56">
          <w:rPr>
            <w:rFonts w:ascii="Times New Roman" w:hAnsi="Times New Roman" w:cs="Times New Roman"/>
          </w:rPr>
          <w:t>s</w:t>
        </w:r>
      </w:ins>
      <w:r w:rsidR="006A7C0C">
        <w:rPr>
          <w:rFonts w:ascii="Times New Roman" w:hAnsi="Times New Roman" w:cs="Times New Roman"/>
        </w:rPr>
        <w:t xml:space="preserve"> </w:t>
      </w:r>
      <w:r w:rsidR="008960B2">
        <w:rPr>
          <w:rFonts w:ascii="Times New Roman" w:hAnsi="Times New Roman" w:cs="Times New Roman"/>
          <w:i/>
        </w:rPr>
        <w:t>The King and I</w:t>
      </w:r>
      <w:r w:rsidR="001C7BF2">
        <w:rPr>
          <w:rFonts w:ascii="Times New Roman" w:hAnsi="Times New Roman" w:cs="Times New Roman"/>
          <w:i/>
        </w:rPr>
        <w:t xml:space="preserve"> </w:t>
      </w:r>
      <w:r w:rsidR="006A7C0C">
        <w:rPr>
          <w:rFonts w:ascii="Times New Roman" w:hAnsi="Times New Roman" w:cs="Times New Roman"/>
        </w:rPr>
        <w:t>(1951).</w:t>
      </w:r>
      <w:r w:rsidR="001C7BF2" w:rsidRPr="001C7BF2">
        <w:rPr>
          <w:rFonts w:ascii="Times New Roman" w:hAnsi="Times New Roman" w:cs="Times New Roman"/>
        </w:rPr>
        <w:t xml:space="preserve"> </w:t>
      </w:r>
    </w:p>
    <w:p w14:paraId="49A64C5E" w14:textId="0A82F16F" w:rsidR="00D55480" w:rsidRPr="00ED1875" w:rsidRDefault="00AE2A25" w:rsidP="00D55480">
      <w:pPr>
        <w:spacing w:line="480" w:lineRule="auto"/>
        <w:rPr>
          <w:rFonts w:ascii="Times New Roman" w:hAnsi="Times New Roman" w:cs="Times New Roman"/>
        </w:rPr>
      </w:pPr>
      <w:r>
        <w:rPr>
          <w:rFonts w:ascii="Times New Roman" w:hAnsi="Times New Roman" w:cs="Times New Roman"/>
        </w:rPr>
        <w:lastRenderedPageBreak/>
        <w:tab/>
      </w:r>
      <w:r w:rsidR="00882D8A">
        <w:rPr>
          <w:rFonts w:ascii="Times New Roman" w:hAnsi="Times New Roman" w:cs="Times New Roman"/>
        </w:rPr>
        <w:t xml:space="preserve">In addition to </w:t>
      </w:r>
      <w:ins w:id="52" w:author="Douglass Seaton" w:date="2017-06-16T13:48:00Z">
        <w:r w:rsidR="00A93C56">
          <w:rPr>
            <w:rFonts w:ascii="Times New Roman" w:hAnsi="Times New Roman" w:cs="Times New Roman"/>
          </w:rPr>
          <w:t xml:space="preserve">the </w:t>
        </w:r>
      </w:ins>
      <w:ins w:id="53" w:author="Douglass Seaton" w:date="2017-06-16T13:50:00Z">
        <w:r w:rsidR="00A93C56">
          <w:rPr>
            <w:rFonts w:ascii="Times New Roman" w:hAnsi="Times New Roman" w:cs="Times New Roman"/>
          </w:rPr>
          <w:t>discussions of</w:t>
        </w:r>
      </w:ins>
      <w:r w:rsidR="00882D8A">
        <w:rPr>
          <w:rFonts w:ascii="Times New Roman" w:hAnsi="Times New Roman" w:cs="Times New Roman"/>
        </w:rPr>
        <w:t xml:space="preserve"> social issues </w:t>
      </w:r>
      <w:r w:rsidR="00B1386A">
        <w:rPr>
          <w:rFonts w:ascii="Times New Roman" w:hAnsi="Times New Roman" w:cs="Times New Roman"/>
        </w:rPr>
        <w:t xml:space="preserve">throughout </w:t>
      </w:r>
      <w:ins w:id="54" w:author="Douglass Seaton" w:date="2017-06-16T13:48:00Z">
        <w:r w:rsidR="00A93C56">
          <w:rPr>
            <w:rFonts w:ascii="Times New Roman" w:hAnsi="Times New Roman" w:cs="Times New Roman"/>
          </w:rPr>
          <w:t xml:space="preserve">his </w:t>
        </w:r>
      </w:ins>
      <w:r w:rsidR="00B1386A">
        <w:rPr>
          <w:rFonts w:ascii="Times New Roman" w:hAnsi="Times New Roman" w:cs="Times New Roman"/>
        </w:rPr>
        <w:t>text</w:t>
      </w:r>
      <w:r w:rsidR="00882D8A">
        <w:rPr>
          <w:rFonts w:ascii="Times New Roman" w:hAnsi="Times New Roman" w:cs="Times New Roman"/>
        </w:rPr>
        <w:t xml:space="preserve">, Leve </w:t>
      </w:r>
      <w:ins w:id="55" w:author="Douglass Seaton" w:date="2017-06-16T13:51:00Z">
        <w:r w:rsidR="00A93C56">
          <w:rPr>
            <w:rFonts w:ascii="Times New Roman" w:hAnsi="Times New Roman" w:cs="Times New Roman"/>
          </w:rPr>
          <w:t>emphasizes</w:t>
        </w:r>
      </w:ins>
      <w:r w:rsidR="00882D8A">
        <w:rPr>
          <w:rFonts w:ascii="Times New Roman" w:hAnsi="Times New Roman" w:cs="Times New Roman"/>
        </w:rPr>
        <w:t xml:space="preserve"> the collaborative process of </w:t>
      </w:r>
      <w:r w:rsidR="00135EA2">
        <w:rPr>
          <w:rFonts w:ascii="Times New Roman" w:hAnsi="Times New Roman" w:cs="Times New Roman"/>
        </w:rPr>
        <w:t>musical theater</w:t>
      </w:r>
      <w:ins w:id="56" w:author="Douglass Seaton" w:date="2017-06-16T13:49:00Z">
        <w:r w:rsidR="00A93C56">
          <w:rPr>
            <w:rFonts w:ascii="Times New Roman" w:hAnsi="Times New Roman" w:cs="Times New Roman"/>
          </w:rPr>
          <w:t>,</w:t>
        </w:r>
      </w:ins>
      <w:r w:rsidR="00135EA2">
        <w:rPr>
          <w:rFonts w:ascii="Times New Roman" w:hAnsi="Times New Roman" w:cs="Times New Roman"/>
        </w:rPr>
        <w:t xml:space="preserve"> </w:t>
      </w:r>
      <w:ins w:id="57" w:author="Douglass Seaton" w:date="2017-06-16T13:49:00Z">
        <w:r w:rsidR="00A93C56">
          <w:rPr>
            <w:rFonts w:ascii="Times New Roman" w:hAnsi="Times New Roman" w:cs="Times New Roman"/>
          </w:rPr>
          <w:t xml:space="preserve">which </w:t>
        </w:r>
      </w:ins>
      <w:r w:rsidR="00135EA2">
        <w:rPr>
          <w:rFonts w:ascii="Times New Roman" w:hAnsi="Times New Roman" w:cs="Times New Roman"/>
        </w:rPr>
        <w:t>involves not only the composer but also the lyricist, producer, director</w:t>
      </w:r>
      <w:ins w:id="58" w:author="Douglass Seaton" w:date="2017-06-16T13:49:00Z">
        <w:r w:rsidR="00A93C56">
          <w:rPr>
            <w:rFonts w:ascii="Times New Roman" w:hAnsi="Times New Roman" w:cs="Times New Roman"/>
          </w:rPr>
          <w:t>,</w:t>
        </w:r>
      </w:ins>
      <w:r w:rsidR="00135EA2">
        <w:rPr>
          <w:rFonts w:ascii="Times New Roman" w:hAnsi="Times New Roman" w:cs="Times New Roman"/>
        </w:rPr>
        <w:t xml:space="preserve"> and performer. He does so by </w:t>
      </w:r>
      <w:r w:rsidR="00882D8A">
        <w:rPr>
          <w:rFonts w:ascii="Times New Roman" w:hAnsi="Times New Roman" w:cs="Times New Roman"/>
        </w:rPr>
        <w:t>incorporating</w:t>
      </w:r>
      <w:r w:rsidR="00135EA2">
        <w:rPr>
          <w:rFonts w:ascii="Times New Roman" w:hAnsi="Times New Roman" w:cs="Times New Roman"/>
        </w:rPr>
        <w:t xml:space="preserve"> significant </w:t>
      </w:r>
      <w:r w:rsidR="00D55480">
        <w:rPr>
          <w:rFonts w:ascii="Times New Roman" w:hAnsi="Times New Roman" w:cs="Times New Roman"/>
        </w:rPr>
        <w:t xml:space="preserve">figures spanning several generations of musical theater history, including </w:t>
      </w:r>
      <w:r w:rsidR="00135EA2">
        <w:rPr>
          <w:rFonts w:ascii="Times New Roman" w:hAnsi="Times New Roman" w:cs="Times New Roman"/>
        </w:rPr>
        <w:t>choreographers such as George Balanchine,</w:t>
      </w:r>
      <w:r w:rsidR="00FD60CC">
        <w:rPr>
          <w:rFonts w:ascii="Times New Roman" w:hAnsi="Times New Roman" w:cs="Times New Roman"/>
        </w:rPr>
        <w:t xml:space="preserve"> Bob Fosse, and Agnes de Mille</w:t>
      </w:r>
      <w:r w:rsidR="00D55480">
        <w:rPr>
          <w:rFonts w:ascii="Times New Roman" w:hAnsi="Times New Roman" w:cs="Times New Roman"/>
        </w:rPr>
        <w:t xml:space="preserve">, </w:t>
      </w:r>
      <w:r w:rsidR="00135EA2">
        <w:rPr>
          <w:rFonts w:ascii="Times New Roman" w:hAnsi="Times New Roman" w:cs="Times New Roman"/>
        </w:rPr>
        <w:t>produ</w:t>
      </w:r>
      <w:r w:rsidR="00D55480">
        <w:rPr>
          <w:rFonts w:ascii="Times New Roman" w:hAnsi="Times New Roman" w:cs="Times New Roman"/>
        </w:rPr>
        <w:t xml:space="preserve">cers </w:t>
      </w:r>
      <w:ins w:id="59" w:author="Douglass Seaton" w:date="2017-06-16T13:57:00Z">
        <w:r w:rsidR="009A47E0">
          <w:rPr>
            <w:rFonts w:ascii="Times New Roman" w:hAnsi="Times New Roman" w:cs="Times New Roman"/>
          </w:rPr>
          <w:t xml:space="preserve">such as </w:t>
        </w:r>
      </w:ins>
      <w:proofErr w:type="spellStart"/>
      <w:r w:rsidR="00882D8A">
        <w:rPr>
          <w:rFonts w:ascii="Times New Roman" w:hAnsi="Times New Roman" w:cs="Times New Roman"/>
        </w:rPr>
        <w:t>Florenz</w:t>
      </w:r>
      <w:proofErr w:type="spellEnd"/>
      <w:r w:rsidR="00882D8A">
        <w:rPr>
          <w:rFonts w:ascii="Times New Roman" w:hAnsi="Times New Roman" w:cs="Times New Roman"/>
        </w:rPr>
        <w:t xml:space="preserve"> Ziegfeld and </w:t>
      </w:r>
      <w:r w:rsidR="00D55480">
        <w:rPr>
          <w:rFonts w:ascii="Times New Roman" w:hAnsi="Times New Roman" w:cs="Times New Roman"/>
        </w:rPr>
        <w:t xml:space="preserve">Cameron Mackintosh, set designers such as Oliver Smith, </w:t>
      </w:r>
      <w:r w:rsidR="00135EA2">
        <w:rPr>
          <w:rFonts w:ascii="Times New Roman" w:hAnsi="Times New Roman" w:cs="Times New Roman"/>
        </w:rPr>
        <w:t>orchestrators such as Ted Royal and Robert Russell Bennett</w:t>
      </w:r>
      <w:r w:rsidR="00DD0E1A">
        <w:rPr>
          <w:rFonts w:ascii="Times New Roman" w:hAnsi="Times New Roman" w:cs="Times New Roman"/>
        </w:rPr>
        <w:t>,</w:t>
      </w:r>
      <w:r w:rsidR="00FD60CC">
        <w:rPr>
          <w:rFonts w:ascii="Times New Roman" w:hAnsi="Times New Roman" w:cs="Times New Roman"/>
        </w:rPr>
        <w:t xml:space="preserve"> and figures who worked in multiple areas such as director and choreographer Jerome Robbins</w:t>
      </w:r>
      <w:r w:rsidR="00135EA2">
        <w:rPr>
          <w:rFonts w:ascii="Times New Roman" w:hAnsi="Times New Roman" w:cs="Times New Roman"/>
        </w:rPr>
        <w:t xml:space="preserve">.  </w:t>
      </w:r>
      <w:r w:rsidR="00D55480">
        <w:rPr>
          <w:rFonts w:ascii="Times New Roman" w:hAnsi="Times New Roman" w:cs="Times New Roman"/>
        </w:rPr>
        <w:t xml:space="preserve">Leve further highlights the significant contributions of less-known songwriters in the Rodgers and Hammerstein generation </w:t>
      </w:r>
      <w:ins w:id="60" w:author="Douglass Seaton" w:date="2017-06-16T13:57:00Z">
        <w:r w:rsidR="009A47E0">
          <w:rPr>
            <w:rFonts w:ascii="Times New Roman" w:hAnsi="Times New Roman" w:cs="Times New Roman"/>
          </w:rPr>
          <w:t xml:space="preserve">such as </w:t>
        </w:r>
      </w:ins>
      <w:r w:rsidR="00D55480">
        <w:rPr>
          <w:rFonts w:ascii="Times New Roman" w:hAnsi="Times New Roman" w:cs="Times New Roman"/>
        </w:rPr>
        <w:t xml:space="preserve">Harold Arlen, and the work of contemporary composers </w:t>
      </w:r>
      <w:ins w:id="61" w:author="Douglass Seaton" w:date="2017-06-16T13:57:00Z">
        <w:r w:rsidR="009A47E0">
          <w:rPr>
            <w:rFonts w:ascii="Times New Roman" w:hAnsi="Times New Roman" w:cs="Times New Roman"/>
          </w:rPr>
          <w:t xml:space="preserve">such as </w:t>
        </w:r>
      </w:ins>
      <w:r w:rsidR="00D55480" w:rsidRPr="00ED1875">
        <w:rPr>
          <w:rFonts w:ascii="Times New Roman" w:hAnsi="Times New Roman" w:cs="Times New Roman"/>
        </w:rPr>
        <w:t>Jason Robert Brown</w:t>
      </w:r>
      <w:r w:rsidR="00D55480">
        <w:rPr>
          <w:rFonts w:ascii="Times New Roman" w:hAnsi="Times New Roman" w:cs="Times New Roman"/>
        </w:rPr>
        <w:t xml:space="preserve"> and Stephen </w:t>
      </w:r>
      <w:r w:rsidR="00D55480" w:rsidRPr="00ED1875">
        <w:rPr>
          <w:rFonts w:ascii="Times New Roman" w:hAnsi="Times New Roman" w:cs="Times New Roman"/>
        </w:rPr>
        <w:t>Flaherty</w:t>
      </w:r>
      <w:r w:rsidR="00D55480">
        <w:rPr>
          <w:rFonts w:ascii="Times New Roman" w:hAnsi="Times New Roman" w:cs="Times New Roman"/>
        </w:rPr>
        <w:t xml:space="preserve">. </w:t>
      </w:r>
    </w:p>
    <w:p w14:paraId="0BCC9FB2" w14:textId="091E324C" w:rsidR="00265701" w:rsidRDefault="004A130D" w:rsidP="00265701">
      <w:pPr>
        <w:spacing w:line="480" w:lineRule="auto"/>
        <w:rPr>
          <w:rFonts w:ascii="Times New Roman" w:hAnsi="Times New Roman" w:cs="Times New Roman"/>
          <w:color w:val="262626"/>
        </w:rPr>
      </w:pPr>
      <w:r>
        <w:rPr>
          <w:rFonts w:ascii="Times New Roman" w:hAnsi="Times New Roman" w:cs="Times New Roman"/>
          <w:color w:val="262626"/>
        </w:rPr>
        <w:tab/>
      </w:r>
      <w:r w:rsidR="003E44F4">
        <w:rPr>
          <w:rFonts w:ascii="Times New Roman" w:hAnsi="Times New Roman" w:cs="Times New Roman"/>
          <w:color w:val="262626"/>
        </w:rPr>
        <w:t xml:space="preserve">Incorporated in his analysis of individual shows, </w:t>
      </w:r>
      <w:r w:rsidR="00E0339B">
        <w:rPr>
          <w:rFonts w:ascii="Times New Roman" w:hAnsi="Times New Roman" w:cs="Times New Roman"/>
          <w:color w:val="262626"/>
        </w:rPr>
        <w:t xml:space="preserve">Leve also introduces students to the </w:t>
      </w:r>
      <w:r w:rsidR="00265701">
        <w:rPr>
          <w:rFonts w:ascii="Times New Roman" w:hAnsi="Times New Roman" w:cs="Times New Roman"/>
          <w:color w:val="262626"/>
        </w:rPr>
        <w:t xml:space="preserve">commercial </w:t>
      </w:r>
      <w:r w:rsidR="00E0339B">
        <w:rPr>
          <w:rFonts w:ascii="Times New Roman" w:hAnsi="Times New Roman" w:cs="Times New Roman"/>
          <w:color w:val="262626"/>
        </w:rPr>
        <w:t>mechanics of Broadway productions, including the tr</w:t>
      </w:r>
      <w:r w:rsidR="000C0BB3">
        <w:rPr>
          <w:rFonts w:ascii="Times New Roman" w:hAnsi="Times New Roman" w:cs="Times New Roman"/>
          <w:color w:val="262626"/>
        </w:rPr>
        <w:t xml:space="preserve">ajectory </w:t>
      </w:r>
      <w:r w:rsidR="00E0339B">
        <w:rPr>
          <w:rFonts w:ascii="Times New Roman" w:hAnsi="Times New Roman" w:cs="Times New Roman"/>
          <w:color w:val="262626"/>
        </w:rPr>
        <w:t xml:space="preserve">of early Broadway as American theater moved from a </w:t>
      </w:r>
      <w:ins w:id="62" w:author="Douglass Seaton" w:date="2017-06-16T13:53:00Z">
        <w:r w:rsidR="009A47E0">
          <w:rPr>
            <w:rFonts w:ascii="Times New Roman" w:hAnsi="Times New Roman" w:cs="Times New Roman"/>
            <w:color w:val="262626"/>
          </w:rPr>
          <w:t xml:space="preserve">primarily </w:t>
        </w:r>
      </w:ins>
      <w:r w:rsidR="00E0339B">
        <w:rPr>
          <w:rFonts w:ascii="Times New Roman" w:hAnsi="Times New Roman" w:cs="Times New Roman"/>
          <w:color w:val="262626"/>
        </w:rPr>
        <w:t xml:space="preserve">touring </w:t>
      </w:r>
      <w:ins w:id="63" w:author="Douglass Seaton" w:date="2017-06-16T13:53:00Z">
        <w:r w:rsidR="009A47E0">
          <w:rPr>
            <w:rFonts w:ascii="Times New Roman" w:hAnsi="Times New Roman" w:cs="Times New Roman"/>
            <w:color w:val="262626"/>
          </w:rPr>
          <w:t xml:space="preserve">institution </w:t>
        </w:r>
      </w:ins>
      <w:r w:rsidR="000C0BB3">
        <w:rPr>
          <w:rFonts w:ascii="Times New Roman" w:hAnsi="Times New Roman" w:cs="Times New Roman"/>
          <w:color w:val="262626"/>
        </w:rPr>
        <w:t xml:space="preserve">to works that were </w:t>
      </w:r>
      <w:ins w:id="64" w:author="Douglass Seaton" w:date="2017-06-16T13:53:00Z">
        <w:r w:rsidR="009A47E0">
          <w:rPr>
            <w:rFonts w:ascii="Times New Roman" w:hAnsi="Times New Roman" w:cs="Times New Roman"/>
            <w:color w:val="262626"/>
          </w:rPr>
          <w:t xml:space="preserve">conceived for staging in a specific </w:t>
        </w:r>
      </w:ins>
      <w:ins w:id="65" w:author="Douglass Seaton" w:date="2017-06-16T13:54:00Z">
        <w:r w:rsidR="009A47E0">
          <w:rPr>
            <w:rFonts w:ascii="Times New Roman" w:hAnsi="Times New Roman" w:cs="Times New Roman"/>
            <w:color w:val="262626"/>
          </w:rPr>
          <w:t>New York house</w:t>
        </w:r>
      </w:ins>
      <w:r w:rsidR="00E0339B">
        <w:rPr>
          <w:rFonts w:ascii="Times New Roman" w:hAnsi="Times New Roman" w:cs="Times New Roman"/>
          <w:color w:val="262626"/>
        </w:rPr>
        <w:t xml:space="preserve"> during the time of George M. Cohan. By focusing on the </w:t>
      </w:r>
      <w:r w:rsidR="00057933">
        <w:rPr>
          <w:rFonts w:ascii="Times New Roman" w:hAnsi="Times New Roman" w:cs="Times New Roman"/>
          <w:color w:val="262626"/>
        </w:rPr>
        <w:t xml:space="preserve">shifts in commercialism brought about </w:t>
      </w:r>
      <w:r w:rsidR="00265701">
        <w:rPr>
          <w:rFonts w:ascii="Times New Roman" w:hAnsi="Times New Roman" w:cs="Times New Roman"/>
          <w:color w:val="262626"/>
        </w:rPr>
        <w:t xml:space="preserve">in the late twentieth century </w:t>
      </w:r>
      <w:r w:rsidR="00057933">
        <w:rPr>
          <w:rFonts w:ascii="Times New Roman" w:hAnsi="Times New Roman" w:cs="Times New Roman"/>
          <w:color w:val="262626"/>
        </w:rPr>
        <w:t xml:space="preserve">by </w:t>
      </w:r>
      <w:r w:rsidR="00E0339B">
        <w:rPr>
          <w:rFonts w:ascii="Times New Roman" w:hAnsi="Times New Roman" w:cs="Times New Roman"/>
          <w:color w:val="262626"/>
        </w:rPr>
        <w:t xml:space="preserve">producers like </w:t>
      </w:r>
      <w:r w:rsidR="00265701">
        <w:rPr>
          <w:rFonts w:ascii="Times New Roman" w:hAnsi="Times New Roman" w:cs="Times New Roman"/>
          <w:color w:val="262626"/>
        </w:rPr>
        <w:t xml:space="preserve">Cameron Mackintosh, </w:t>
      </w:r>
      <w:r w:rsidR="00E0339B">
        <w:rPr>
          <w:rFonts w:ascii="Times New Roman" w:hAnsi="Times New Roman" w:cs="Times New Roman"/>
          <w:color w:val="262626"/>
        </w:rPr>
        <w:t xml:space="preserve">Leve is able to sketch the history of Broadway </w:t>
      </w:r>
      <w:proofErr w:type="gramStart"/>
      <w:r w:rsidR="00E0339B">
        <w:rPr>
          <w:rFonts w:ascii="Times New Roman" w:hAnsi="Times New Roman" w:cs="Times New Roman"/>
          <w:color w:val="262626"/>
        </w:rPr>
        <w:t>theater</w:t>
      </w:r>
      <w:proofErr w:type="gramEnd"/>
      <w:r w:rsidR="00E0339B">
        <w:rPr>
          <w:rFonts w:ascii="Times New Roman" w:hAnsi="Times New Roman" w:cs="Times New Roman"/>
          <w:color w:val="262626"/>
        </w:rPr>
        <w:t xml:space="preserve"> </w:t>
      </w:r>
      <w:ins w:id="66" w:author="Douglass Seaton" w:date="2017-06-16T13:55:00Z">
        <w:r w:rsidR="009A47E0">
          <w:rPr>
            <w:rFonts w:ascii="Times New Roman" w:hAnsi="Times New Roman" w:cs="Times New Roman"/>
            <w:color w:val="262626"/>
          </w:rPr>
          <w:t xml:space="preserve">effectively </w:t>
        </w:r>
      </w:ins>
      <w:r w:rsidR="00E0339B">
        <w:rPr>
          <w:rFonts w:ascii="Times New Roman" w:hAnsi="Times New Roman" w:cs="Times New Roman"/>
          <w:color w:val="262626"/>
        </w:rPr>
        <w:t xml:space="preserve">and </w:t>
      </w:r>
      <w:ins w:id="67" w:author="Douglass Seaton" w:date="2017-06-16T13:55:00Z">
        <w:r w:rsidR="009A47E0">
          <w:rPr>
            <w:rFonts w:ascii="Times New Roman" w:hAnsi="Times New Roman" w:cs="Times New Roman"/>
            <w:color w:val="262626"/>
          </w:rPr>
          <w:t xml:space="preserve">to </w:t>
        </w:r>
      </w:ins>
      <w:r w:rsidR="00E0339B">
        <w:rPr>
          <w:rFonts w:ascii="Times New Roman" w:hAnsi="Times New Roman" w:cs="Times New Roman"/>
          <w:color w:val="262626"/>
        </w:rPr>
        <w:t xml:space="preserve">speculate as to the </w:t>
      </w:r>
      <w:ins w:id="68" w:author="Douglass Seaton" w:date="2017-06-16T13:56:00Z">
        <w:r w:rsidR="009A47E0">
          <w:rPr>
            <w:rFonts w:ascii="Times New Roman" w:hAnsi="Times New Roman" w:cs="Times New Roman"/>
            <w:color w:val="262626"/>
          </w:rPr>
          <w:t xml:space="preserve">causes of the </w:t>
        </w:r>
      </w:ins>
      <w:r w:rsidR="00E0339B">
        <w:rPr>
          <w:rFonts w:ascii="Times New Roman" w:hAnsi="Times New Roman" w:cs="Times New Roman"/>
          <w:color w:val="262626"/>
        </w:rPr>
        <w:t xml:space="preserve">commercial decline of the musical that began in the 1970s. </w:t>
      </w:r>
    </w:p>
    <w:p w14:paraId="44173892" w14:textId="3301A8DD" w:rsidR="00057933" w:rsidRPr="00265701" w:rsidRDefault="00265701" w:rsidP="00135EA2">
      <w:pPr>
        <w:spacing w:line="480" w:lineRule="auto"/>
        <w:rPr>
          <w:rFonts w:ascii="Times New Roman" w:hAnsi="Times New Roman" w:cs="Times New Roman"/>
        </w:rPr>
      </w:pPr>
      <w:r>
        <w:rPr>
          <w:rFonts w:ascii="Times New Roman" w:hAnsi="Times New Roman" w:cs="Times New Roman"/>
          <w:color w:val="262626"/>
        </w:rPr>
        <w:tab/>
      </w:r>
      <w:r w:rsidR="00DF1A4A">
        <w:rPr>
          <w:rFonts w:ascii="Times New Roman" w:hAnsi="Times New Roman" w:cs="Times New Roman"/>
        </w:rPr>
        <w:t>Although</w:t>
      </w:r>
      <w:r>
        <w:rPr>
          <w:rFonts w:ascii="Times New Roman" w:hAnsi="Times New Roman" w:cs="Times New Roman"/>
        </w:rPr>
        <w:t xml:space="preserve"> he confronts the prevalent notion of the commercial decline of Broadway that began in the 1970s, and posits several valid reasons for this decline, such as the effects of outside political influences on theater and the rise in performance costs (190), there may be other factors, including shifts in performance styles and</w:t>
      </w:r>
      <w:r w:rsidRPr="007439E2">
        <w:rPr>
          <w:rFonts w:ascii="Times New Roman" w:hAnsi="Times New Roman" w:cs="Times New Roman"/>
        </w:rPr>
        <w:t xml:space="preserve"> trends</w:t>
      </w:r>
      <w:r>
        <w:rPr>
          <w:rFonts w:ascii="Times New Roman" w:hAnsi="Times New Roman" w:cs="Times New Roman"/>
        </w:rPr>
        <w:t xml:space="preserve">. </w:t>
      </w:r>
      <w:r>
        <w:rPr>
          <w:rFonts w:ascii="Times New Roman" w:hAnsi="Times New Roman" w:cs="Times New Roman"/>
        </w:rPr>
        <w:lastRenderedPageBreak/>
        <w:t>Further, Leve does not mention other</w:t>
      </w:r>
      <w:r w:rsidRPr="007439E2">
        <w:rPr>
          <w:rFonts w:ascii="Times New Roman" w:hAnsi="Times New Roman" w:cs="Times New Roman"/>
        </w:rPr>
        <w:t xml:space="preserve"> performance venues </w:t>
      </w:r>
      <w:r>
        <w:rPr>
          <w:rFonts w:ascii="Times New Roman" w:hAnsi="Times New Roman" w:cs="Times New Roman"/>
        </w:rPr>
        <w:t xml:space="preserve">that frequently stage </w:t>
      </w:r>
      <w:r w:rsidRPr="007439E2">
        <w:rPr>
          <w:rFonts w:ascii="Times New Roman" w:hAnsi="Times New Roman" w:cs="Times New Roman"/>
        </w:rPr>
        <w:t>canonic</w:t>
      </w:r>
      <w:ins w:id="69" w:author="Douglass Seaton" w:date="2017-06-16T13:56:00Z">
        <w:r w:rsidR="009A47E0">
          <w:rPr>
            <w:rFonts w:ascii="Times New Roman" w:hAnsi="Times New Roman" w:cs="Times New Roman"/>
          </w:rPr>
          <w:t>al</w:t>
        </w:r>
      </w:ins>
      <w:r w:rsidRPr="007439E2">
        <w:rPr>
          <w:rFonts w:ascii="Times New Roman" w:hAnsi="Times New Roman" w:cs="Times New Roman"/>
        </w:rPr>
        <w:t xml:space="preserve"> American musicals, including </w:t>
      </w:r>
      <w:r>
        <w:rPr>
          <w:rFonts w:ascii="Times New Roman" w:hAnsi="Times New Roman" w:cs="Times New Roman"/>
        </w:rPr>
        <w:t>light opera companies throughout the country that stage</w:t>
      </w:r>
      <w:r w:rsidR="00D4071F">
        <w:rPr>
          <w:rFonts w:ascii="Times New Roman" w:hAnsi="Times New Roman" w:cs="Times New Roman"/>
        </w:rPr>
        <w:t xml:space="preserve"> classic</w:t>
      </w:r>
      <w:r>
        <w:rPr>
          <w:rFonts w:ascii="Times New Roman" w:hAnsi="Times New Roman" w:cs="Times New Roman"/>
        </w:rPr>
        <w:t xml:space="preserve"> musicals </w:t>
      </w:r>
      <w:ins w:id="70" w:author="Douglass Seaton" w:date="2017-06-16T13:56:00Z">
        <w:r w:rsidR="009A47E0">
          <w:rPr>
            <w:rFonts w:ascii="Times New Roman" w:hAnsi="Times New Roman" w:cs="Times New Roman"/>
          </w:rPr>
          <w:t xml:space="preserve">such as </w:t>
        </w:r>
      </w:ins>
      <w:r>
        <w:rPr>
          <w:rFonts w:ascii="Times New Roman" w:hAnsi="Times New Roman" w:cs="Times New Roman"/>
          <w:i/>
        </w:rPr>
        <w:t xml:space="preserve">Show Boat </w:t>
      </w:r>
      <w:r w:rsidR="00D4071F">
        <w:rPr>
          <w:rFonts w:ascii="Times New Roman" w:hAnsi="Times New Roman" w:cs="Times New Roman"/>
        </w:rPr>
        <w:t xml:space="preserve">(1927) </w:t>
      </w:r>
      <w:r>
        <w:rPr>
          <w:rFonts w:ascii="Times New Roman" w:hAnsi="Times New Roman" w:cs="Times New Roman"/>
        </w:rPr>
        <w:t xml:space="preserve">or </w:t>
      </w:r>
      <w:r>
        <w:rPr>
          <w:rFonts w:ascii="Times New Roman" w:hAnsi="Times New Roman" w:cs="Times New Roman"/>
          <w:i/>
        </w:rPr>
        <w:t xml:space="preserve">Annie Get Your Gun </w:t>
      </w:r>
      <w:r w:rsidR="00D4071F">
        <w:rPr>
          <w:rFonts w:ascii="Times New Roman" w:hAnsi="Times New Roman" w:cs="Times New Roman"/>
        </w:rPr>
        <w:t>(1946) o</w:t>
      </w:r>
      <w:r w:rsidRPr="007439E2">
        <w:rPr>
          <w:rFonts w:ascii="Times New Roman" w:hAnsi="Times New Roman" w:cs="Times New Roman"/>
        </w:rPr>
        <w:t>r the vibrant community theater scene that comprises both amateurs and professionals</w:t>
      </w:r>
      <w:r>
        <w:rPr>
          <w:rFonts w:ascii="Times New Roman" w:hAnsi="Times New Roman" w:cs="Times New Roman"/>
        </w:rPr>
        <w:t xml:space="preserve">. </w:t>
      </w:r>
      <w:r w:rsidRPr="007439E2">
        <w:rPr>
          <w:rFonts w:ascii="Times New Roman" w:hAnsi="Times New Roman" w:cs="Times New Roman"/>
        </w:rPr>
        <w:t xml:space="preserve">A </w:t>
      </w:r>
      <w:r w:rsidR="009D121A">
        <w:rPr>
          <w:rFonts w:ascii="Times New Roman" w:hAnsi="Times New Roman" w:cs="Times New Roman"/>
        </w:rPr>
        <w:t>brief</w:t>
      </w:r>
      <w:r w:rsidRPr="007439E2">
        <w:rPr>
          <w:rFonts w:ascii="Times New Roman" w:hAnsi="Times New Roman" w:cs="Times New Roman"/>
        </w:rPr>
        <w:t xml:space="preserve"> </w:t>
      </w:r>
      <w:r w:rsidR="009D121A">
        <w:rPr>
          <w:rFonts w:ascii="Times New Roman" w:hAnsi="Times New Roman" w:cs="Times New Roman"/>
        </w:rPr>
        <w:t>section summarizing</w:t>
      </w:r>
      <w:r>
        <w:rPr>
          <w:rFonts w:ascii="Times New Roman" w:hAnsi="Times New Roman" w:cs="Times New Roman"/>
        </w:rPr>
        <w:t xml:space="preserve"> these performance trends might</w:t>
      </w:r>
      <w:r w:rsidRPr="007439E2">
        <w:rPr>
          <w:rFonts w:ascii="Times New Roman" w:hAnsi="Times New Roman" w:cs="Times New Roman"/>
        </w:rPr>
        <w:t xml:space="preserve"> provide a good counterpoint to the prevailing nar</w:t>
      </w:r>
      <w:r>
        <w:rPr>
          <w:rFonts w:ascii="Times New Roman" w:hAnsi="Times New Roman" w:cs="Times New Roman"/>
        </w:rPr>
        <w:t>rative of theatrical “decline.”</w:t>
      </w:r>
      <w:r w:rsidRPr="007439E2">
        <w:rPr>
          <w:rFonts w:ascii="Times New Roman" w:hAnsi="Times New Roman" w:cs="Times New Roman"/>
        </w:rPr>
        <w:t xml:space="preserve"> </w:t>
      </w:r>
      <w:r w:rsidR="00CF33B4">
        <w:rPr>
          <w:rFonts w:ascii="Times New Roman" w:hAnsi="Times New Roman" w:cs="Times New Roman"/>
        </w:rPr>
        <w:t>It should also be noted that Leve devotes a considerable portion of Chapter 13 to recent developments in musical theater brought about by composers such as Tony Kushner (</w:t>
      </w:r>
      <w:r w:rsidR="00CF33B4">
        <w:rPr>
          <w:rFonts w:ascii="Times New Roman" w:hAnsi="Times New Roman" w:cs="Times New Roman"/>
          <w:i/>
        </w:rPr>
        <w:t xml:space="preserve">Caroline, or Change) </w:t>
      </w:r>
      <w:r w:rsidR="00CF33B4">
        <w:rPr>
          <w:rFonts w:ascii="Times New Roman" w:hAnsi="Times New Roman" w:cs="Times New Roman"/>
        </w:rPr>
        <w:t>and Adam Guettel (</w:t>
      </w:r>
      <w:r w:rsidR="00CF33B4">
        <w:rPr>
          <w:rFonts w:ascii="Times New Roman" w:hAnsi="Times New Roman" w:cs="Times New Roman"/>
          <w:i/>
        </w:rPr>
        <w:t xml:space="preserve">The Light in the </w:t>
      </w:r>
      <w:r w:rsidR="00CF33B4" w:rsidRPr="00CF33B4">
        <w:rPr>
          <w:rFonts w:ascii="Times New Roman" w:hAnsi="Times New Roman" w:cs="Times New Roman"/>
          <w:i/>
        </w:rPr>
        <w:t>Piazza</w:t>
      </w:r>
      <w:r w:rsidR="00CF33B4">
        <w:rPr>
          <w:rFonts w:ascii="Times New Roman" w:hAnsi="Times New Roman" w:cs="Times New Roman"/>
        </w:rPr>
        <w:t>)</w:t>
      </w:r>
      <w:ins w:id="71" w:author="Douglass Seaton" w:date="2017-06-16T13:58:00Z">
        <w:r w:rsidR="009A47E0">
          <w:rPr>
            <w:rFonts w:ascii="Times New Roman" w:hAnsi="Times New Roman" w:cs="Times New Roman"/>
          </w:rPr>
          <w:t>, which</w:t>
        </w:r>
      </w:ins>
      <w:r w:rsidR="00CF33B4">
        <w:rPr>
          <w:rFonts w:ascii="Times New Roman" w:hAnsi="Times New Roman" w:cs="Times New Roman"/>
        </w:rPr>
        <w:t xml:space="preserve"> have aided in the revitalization of the art musical. </w:t>
      </w:r>
    </w:p>
    <w:p w14:paraId="49E208C3" w14:textId="61B7E419" w:rsidR="00CF33B4" w:rsidRDefault="00057933" w:rsidP="007F2817">
      <w:pPr>
        <w:spacing w:line="480" w:lineRule="auto"/>
        <w:rPr>
          <w:rFonts w:ascii="Times New Roman" w:hAnsi="Times New Roman" w:cs="Times New Roman"/>
        </w:rPr>
      </w:pPr>
      <w:r>
        <w:rPr>
          <w:rFonts w:ascii="Times New Roman" w:hAnsi="Times New Roman" w:cs="Times New Roman"/>
          <w:color w:val="262626"/>
        </w:rPr>
        <w:tab/>
      </w:r>
      <w:r w:rsidR="00CF33B4" w:rsidRPr="00406E48">
        <w:rPr>
          <w:rFonts w:ascii="Times New Roman" w:hAnsi="Times New Roman" w:cs="Times New Roman"/>
        </w:rPr>
        <w:t>In</w:t>
      </w:r>
      <w:r w:rsidR="00CF33B4" w:rsidRPr="007439E2">
        <w:rPr>
          <w:rFonts w:ascii="Times New Roman" w:hAnsi="Times New Roman" w:cs="Times New Roman"/>
        </w:rPr>
        <w:t xml:space="preserve"> order for students to understand </w:t>
      </w:r>
      <w:ins w:id="72" w:author="Douglass Seaton" w:date="2017-06-16T13:58:00Z">
        <w:r w:rsidR="009A47E0">
          <w:rPr>
            <w:rFonts w:ascii="Times New Roman" w:hAnsi="Times New Roman" w:cs="Times New Roman"/>
          </w:rPr>
          <w:t xml:space="preserve">better </w:t>
        </w:r>
      </w:ins>
      <w:r w:rsidR="00CF33B4" w:rsidRPr="007439E2">
        <w:rPr>
          <w:rFonts w:ascii="Times New Roman" w:hAnsi="Times New Roman" w:cs="Times New Roman"/>
        </w:rPr>
        <w:t xml:space="preserve">the widespread issues involved in musical theater production and dissemination as a cultural product, historical narratives </w:t>
      </w:r>
      <w:r w:rsidR="00CF33B4">
        <w:rPr>
          <w:rFonts w:ascii="Times New Roman" w:hAnsi="Times New Roman" w:cs="Times New Roman"/>
        </w:rPr>
        <w:t>in future texts will likely challenge the idea of Broadway</w:t>
      </w:r>
      <w:r w:rsidR="00CF33B4" w:rsidRPr="007439E2">
        <w:rPr>
          <w:rFonts w:ascii="Times New Roman" w:hAnsi="Times New Roman" w:cs="Times New Roman"/>
        </w:rPr>
        <w:t xml:space="preserve"> as the only </w:t>
      </w:r>
      <w:r w:rsidR="00CF33B4">
        <w:rPr>
          <w:rFonts w:ascii="Times New Roman" w:hAnsi="Times New Roman" w:cs="Times New Roman"/>
        </w:rPr>
        <w:t xml:space="preserve">significant forum </w:t>
      </w:r>
      <w:r w:rsidR="00CF33B4" w:rsidRPr="007439E2">
        <w:rPr>
          <w:rFonts w:ascii="Times New Roman" w:hAnsi="Times New Roman" w:cs="Times New Roman"/>
        </w:rPr>
        <w:t xml:space="preserve">for </w:t>
      </w:r>
      <w:r w:rsidR="00CF33B4">
        <w:rPr>
          <w:rFonts w:ascii="Times New Roman" w:hAnsi="Times New Roman" w:cs="Times New Roman"/>
        </w:rPr>
        <w:t>professional</w:t>
      </w:r>
      <w:r w:rsidR="00CF33B4" w:rsidRPr="007439E2">
        <w:rPr>
          <w:rFonts w:ascii="Times New Roman" w:hAnsi="Times New Roman" w:cs="Times New Roman"/>
        </w:rPr>
        <w:t xml:space="preserve"> musical theater in the </w:t>
      </w:r>
      <w:r w:rsidR="00CF33B4">
        <w:rPr>
          <w:rFonts w:ascii="Times New Roman" w:hAnsi="Times New Roman" w:cs="Times New Roman"/>
        </w:rPr>
        <w:t xml:space="preserve">United States. Nevertheless, Leve does provide </w:t>
      </w:r>
      <w:proofErr w:type="gramStart"/>
      <w:r w:rsidR="00CF33B4">
        <w:rPr>
          <w:rFonts w:ascii="Times New Roman" w:hAnsi="Times New Roman" w:cs="Times New Roman"/>
        </w:rPr>
        <w:t>an</w:t>
      </w:r>
      <w:proofErr w:type="gramEnd"/>
      <w:r w:rsidR="00CF33B4">
        <w:rPr>
          <w:rFonts w:ascii="Times New Roman" w:hAnsi="Times New Roman" w:cs="Times New Roman"/>
        </w:rPr>
        <w:t xml:space="preserve"> </w:t>
      </w:r>
      <w:r w:rsidR="00DF1A4A">
        <w:rPr>
          <w:rFonts w:ascii="Times New Roman" w:hAnsi="Times New Roman" w:cs="Times New Roman"/>
        </w:rPr>
        <w:t xml:space="preserve">concise </w:t>
      </w:r>
      <w:r w:rsidR="00CF33B4">
        <w:rPr>
          <w:rFonts w:ascii="Times New Roman" w:hAnsi="Times New Roman" w:cs="Times New Roman"/>
        </w:rPr>
        <w:t>overview of the challenges of mounting musical theater in the era of the juke box musicals and Disney on Broadway, and presents several significant examples of contemporary musical theater aside from the jukebox musical</w:t>
      </w:r>
      <w:ins w:id="73" w:author="Douglass Seaton" w:date="2017-06-16T13:59:00Z">
        <w:r w:rsidR="009A47E0">
          <w:rPr>
            <w:rFonts w:ascii="Times New Roman" w:hAnsi="Times New Roman" w:cs="Times New Roman"/>
          </w:rPr>
          <w:t>,</w:t>
        </w:r>
      </w:ins>
      <w:r w:rsidR="00CF33B4">
        <w:rPr>
          <w:rFonts w:ascii="Times New Roman" w:hAnsi="Times New Roman" w:cs="Times New Roman"/>
        </w:rPr>
        <w:t xml:space="preserve"> including </w:t>
      </w:r>
      <w:r w:rsidR="00CF33B4">
        <w:rPr>
          <w:rFonts w:ascii="Times New Roman" w:hAnsi="Times New Roman" w:cs="Times New Roman"/>
          <w:i/>
        </w:rPr>
        <w:t>Wicked, Spring Awakening</w:t>
      </w:r>
      <w:ins w:id="74" w:author="Douglass Seaton" w:date="2017-06-16T13:59:00Z">
        <w:r w:rsidR="009A47E0">
          <w:rPr>
            <w:rFonts w:ascii="Times New Roman" w:hAnsi="Times New Roman" w:cs="Times New Roman"/>
          </w:rPr>
          <w:t>,</w:t>
        </w:r>
      </w:ins>
      <w:r w:rsidR="00CF33B4">
        <w:rPr>
          <w:rFonts w:ascii="Times New Roman" w:hAnsi="Times New Roman" w:cs="Times New Roman"/>
        </w:rPr>
        <w:t xml:space="preserve"> and </w:t>
      </w:r>
      <w:r w:rsidR="00CF33B4">
        <w:rPr>
          <w:rFonts w:ascii="Times New Roman" w:hAnsi="Times New Roman" w:cs="Times New Roman"/>
          <w:i/>
        </w:rPr>
        <w:t>Fun Home</w:t>
      </w:r>
      <w:r w:rsidR="00CF33B4">
        <w:rPr>
          <w:rFonts w:ascii="Times New Roman" w:hAnsi="Times New Roman" w:cs="Times New Roman"/>
        </w:rPr>
        <w:t xml:space="preserve">. </w:t>
      </w:r>
    </w:p>
    <w:p w14:paraId="7F7704DE" w14:textId="4CC1E628" w:rsidR="00882D8A" w:rsidRPr="00DD0E1A" w:rsidRDefault="00CF33B4" w:rsidP="007F2817">
      <w:pPr>
        <w:spacing w:line="480" w:lineRule="auto"/>
        <w:rPr>
          <w:rFonts w:ascii="Times New Roman" w:hAnsi="Times New Roman" w:cs="Times New Roman"/>
          <w:color w:val="262626"/>
        </w:rPr>
      </w:pPr>
      <w:r>
        <w:rPr>
          <w:rFonts w:ascii="Times New Roman" w:hAnsi="Times New Roman" w:cs="Times New Roman"/>
        </w:rPr>
        <w:tab/>
      </w:r>
      <w:ins w:id="75" w:author="Douglass Seaton" w:date="2017-06-16T13:59:00Z">
        <w:r w:rsidR="009A47E0">
          <w:rPr>
            <w:rFonts w:ascii="Times New Roman" w:hAnsi="Times New Roman" w:cs="Times New Roman"/>
            <w:color w:val="262626"/>
          </w:rPr>
          <w:t xml:space="preserve">Although </w:t>
        </w:r>
      </w:ins>
      <w:r w:rsidR="00057933">
        <w:rPr>
          <w:rFonts w:ascii="Times New Roman" w:hAnsi="Times New Roman" w:cs="Times New Roman"/>
          <w:color w:val="262626"/>
        </w:rPr>
        <w:t>Leve</w:t>
      </w:r>
      <w:r w:rsidR="00CD7E1C">
        <w:rPr>
          <w:rFonts w:ascii="Times New Roman" w:hAnsi="Times New Roman" w:cs="Times New Roman"/>
          <w:color w:val="262626"/>
        </w:rPr>
        <w:t xml:space="preserve"> </w:t>
      </w:r>
      <w:r w:rsidR="00057933">
        <w:rPr>
          <w:rFonts w:ascii="Times New Roman" w:hAnsi="Times New Roman" w:cs="Times New Roman"/>
          <w:color w:val="262626"/>
        </w:rPr>
        <w:t>provides</w:t>
      </w:r>
      <w:r w:rsidR="00CD7E1C">
        <w:rPr>
          <w:rFonts w:ascii="Times New Roman" w:hAnsi="Times New Roman" w:cs="Times New Roman"/>
          <w:color w:val="262626"/>
        </w:rPr>
        <w:t xml:space="preserve"> a</w:t>
      </w:r>
      <w:r w:rsidR="00057933">
        <w:rPr>
          <w:rFonts w:ascii="Times New Roman" w:hAnsi="Times New Roman" w:cs="Times New Roman"/>
          <w:color w:val="262626"/>
        </w:rPr>
        <w:t>n otherwise</w:t>
      </w:r>
      <w:r w:rsidR="00CD7E1C">
        <w:rPr>
          <w:rFonts w:ascii="Times New Roman" w:hAnsi="Times New Roman" w:cs="Times New Roman"/>
          <w:color w:val="262626"/>
        </w:rPr>
        <w:t xml:space="preserve"> detailed history of the commercial theater in the United States, the </w:t>
      </w:r>
      <w:r w:rsidR="00064413">
        <w:rPr>
          <w:rFonts w:ascii="Times New Roman" w:hAnsi="Times New Roman" w:cs="Times New Roman"/>
          <w:color w:val="262626"/>
        </w:rPr>
        <w:t>text</w:t>
      </w:r>
      <w:r w:rsidR="00CD7E1C">
        <w:rPr>
          <w:rFonts w:ascii="Times New Roman" w:hAnsi="Times New Roman" w:cs="Times New Roman"/>
          <w:color w:val="262626"/>
        </w:rPr>
        <w:t xml:space="preserve"> would benefit from more discussion of the crossover between the British and American stages.</w:t>
      </w:r>
      <w:r w:rsidR="00E0339B">
        <w:rPr>
          <w:rFonts w:ascii="Times New Roman" w:hAnsi="Times New Roman" w:cs="Times New Roman"/>
          <w:color w:val="262626"/>
        </w:rPr>
        <w:t xml:space="preserve"> </w:t>
      </w:r>
      <w:r w:rsidR="00D4071F">
        <w:rPr>
          <w:rFonts w:ascii="Times New Roman" w:hAnsi="Times New Roman" w:cs="Times New Roman"/>
        </w:rPr>
        <w:t>Leve does</w:t>
      </w:r>
      <w:r w:rsidR="00F3409F">
        <w:rPr>
          <w:rFonts w:ascii="Times New Roman" w:hAnsi="Times New Roman" w:cs="Times New Roman"/>
        </w:rPr>
        <w:t xml:space="preserve"> briefly mention significant British contributions to the musical beginning </w:t>
      </w:r>
      <w:r w:rsidR="00057933">
        <w:rPr>
          <w:rFonts w:ascii="Times New Roman" w:hAnsi="Times New Roman" w:cs="Times New Roman"/>
        </w:rPr>
        <w:t xml:space="preserve">in the 1960s with shows such as </w:t>
      </w:r>
      <w:r w:rsidR="00057933" w:rsidRPr="00057933">
        <w:rPr>
          <w:rFonts w:ascii="Times New Roman" w:hAnsi="Times New Roman" w:cs="Times New Roman"/>
          <w:i/>
        </w:rPr>
        <w:t>The Roar of the Greasepaint–– The Smell of the Crowd</w:t>
      </w:r>
      <w:r w:rsidR="00423E6B">
        <w:rPr>
          <w:rFonts w:ascii="Times New Roman" w:hAnsi="Times New Roman" w:cs="Times New Roman"/>
        </w:rPr>
        <w:t xml:space="preserve"> (1964), </w:t>
      </w:r>
      <w:r w:rsidR="00D4071F">
        <w:rPr>
          <w:rFonts w:ascii="Times New Roman" w:hAnsi="Times New Roman" w:cs="Times New Roman"/>
        </w:rPr>
        <w:t xml:space="preserve">although </w:t>
      </w:r>
      <w:r w:rsidR="00057933" w:rsidRPr="00057933">
        <w:rPr>
          <w:rFonts w:ascii="Times New Roman" w:hAnsi="Times New Roman" w:cs="Times New Roman"/>
        </w:rPr>
        <w:t>there are numerous examples before thi</w:t>
      </w:r>
      <w:r w:rsidR="00057933">
        <w:rPr>
          <w:rFonts w:ascii="Times New Roman" w:hAnsi="Times New Roman" w:cs="Times New Roman"/>
        </w:rPr>
        <w:t>s</w:t>
      </w:r>
      <w:r w:rsidR="00057933" w:rsidRPr="00057933">
        <w:rPr>
          <w:rFonts w:ascii="Times New Roman" w:hAnsi="Times New Roman" w:cs="Times New Roman"/>
        </w:rPr>
        <w:t xml:space="preserve"> that point to</w:t>
      </w:r>
      <w:r w:rsidR="00057933">
        <w:rPr>
          <w:rFonts w:ascii="Times New Roman" w:hAnsi="Times New Roman" w:cs="Times New Roman"/>
          <w:i/>
        </w:rPr>
        <w:t xml:space="preserve"> </w:t>
      </w:r>
      <w:r w:rsidR="00F3409F">
        <w:rPr>
          <w:rFonts w:ascii="Times New Roman" w:hAnsi="Times New Roman" w:cs="Times New Roman"/>
        </w:rPr>
        <w:t>the extensive crossover that</w:t>
      </w:r>
      <w:r w:rsidR="003B6C25">
        <w:rPr>
          <w:rFonts w:ascii="Times New Roman" w:hAnsi="Times New Roman" w:cs="Times New Roman"/>
        </w:rPr>
        <w:t xml:space="preserve"> led to formal developments</w:t>
      </w:r>
      <w:r w:rsidR="00E12877">
        <w:rPr>
          <w:rFonts w:ascii="Times New Roman" w:hAnsi="Times New Roman" w:cs="Times New Roman"/>
        </w:rPr>
        <w:t xml:space="preserve"> in both </w:t>
      </w:r>
      <w:r w:rsidR="00E12877">
        <w:rPr>
          <w:rFonts w:ascii="Times New Roman" w:hAnsi="Times New Roman" w:cs="Times New Roman"/>
        </w:rPr>
        <w:lastRenderedPageBreak/>
        <w:t>countries</w:t>
      </w:r>
      <w:r w:rsidR="003B6C25">
        <w:rPr>
          <w:rFonts w:ascii="Times New Roman" w:hAnsi="Times New Roman" w:cs="Times New Roman"/>
        </w:rPr>
        <w:t xml:space="preserve">. This </w:t>
      </w:r>
      <w:ins w:id="76" w:author="Douglass Seaton" w:date="2017-06-16T14:00:00Z">
        <w:r w:rsidR="009A47E0">
          <w:rPr>
            <w:rFonts w:ascii="Times New Roman" w:hAnsi="Times New Roman" w:cs="Times New Roman"/>
          </w:rPr>
          <w:t xml:space="preserve">omission </w:t>
        </w:r>
      </w:ins>
      <w:r w:rsidR="003B6C25">
        <w:rPr>
          <w:rFonts w:ascii="Times New Roman" w:hAnsi="Times New Roman" w:cs="Times New Roman"/>
        </w:rPr>
        <w:t xml:space="preserve">might be somewhat problematic for students, because it </w:t>
      </w:r>
      <w:r w:rsidR="00B91D10">
        <w:rPr>
          <w:rFonts w:ascii="Times New Roman" w:hAnsi="Times New Roman" w:cs="Times New Roman"/>
        </w:rPr>
        <w:t>suggests</w:t>
      </w:r>
      <w:r w:rsidR="003B6C25">
        <w:rPr>
          <w:rFonts w:ascii="Times New Roman" w:hAnsi="Times New Roman" w:cs="Times New Roman"/>
        </w:rPr>
        <w:t xml:space="preserve"> that the only significant works of musical theater before the </w:t>
      </w:r>
      <w:r w:rsidR="00B91D10">
        <w:rPr>
          <w:rFonts w:ascii="Times New Roman" w:hAnsi="Times New Roman" w:cs="Times New Roman"/>
        </w:rPr>
        <w:t xml:space="preserve">advent of the </w:t>
      </w:r>
      <w:r w:rsidR="003B6C25">
        <w:rPr>
          <w:rFonts w:ascii="Times New Roman" w:hAnsi="Times New Roman" w:cs="Times New Roman"/>
        </w:rPr>
        <w:t xml:space="preserve">large-scale British musical </w:t>
      </w:r>
      <w:r w:rsidR="00B91D10">
        <w:rPr>
          <w:rFonts w:ascii="Times New Roman" w:hAnsi="Times New Roman" w:cs="Times New Roman"/>
        </w:rPr>
        <w:t>in the 1960s</w:t>
      </w:r>
      <w:ins w:id="77" w:author="Douglass Seaton" w:date="2017-06-16T14:00:00Z">
        <w:r w:rsidR="009A47E0">
          <w:rPr>
            <w:rFonts w:ascii="Times New Roman" w:hAnsi="Times New Roman" w:cs="Times New Roman"/>
          </w:rPr>
          <w:t>,</w:t>
        </w:r>
      </w:ins>
      <w:r w:rsidR="00B91D10">
        <w:rPr>
          <w:rFonts w:ascii="Times New Roman" w:hAnsi="Times New Roman" w:cs="Times New Roman"/>
        </w:rPr>
        <w:t xml:space="preserve"> </w:t>
      </w:r>
      <w:r w:rsidR="003B6C25">
        <w:rPr>
          <w:rFonts w:ascii="Times New Roman" w:hAnsi="Times New Roman" w:cs="Times New Roman"/>
        </w:rPr>
        <w:t xml:space="preserve">beginning with </w:t>
      </w:r>
      <w:r w:rsidR="003B6C25">
        <w:rPr>
          <w:rFonts w:ascii="Times New Roman" w:hAnsi="Times New Roman" w:cs="Times New Roman"/>
          <w:i/>
        </w:rPr>
        <w:t xml:space="preserve">Oliver! </w:t>
      </w:r>
      <w:r w:rsidR="00E46BC8">
        <w:rPr>
          <w:rFonts w:ascii="Times New Roman" w:hAnsi="Times New Roman" w:cs="Times New Roman"/>
        </w:rPr>
        <w:t xml:space="preserve">(1968) </w:t>
      </w:r>
      <w:proofErr w:type="gramStart"/>
      <w:r w:rsidR="00E46BC8">
        <w:rPr>
          <w:rFonts w:ascii="Times New Roman" w:hAnsi="Times New Roman" w:cs="Times New Roman"/>
        </w:rPr>
        <w:t>were</w:t>
      </w:r>
      <w:proofErr w:type="gramEnd"/>
      <w:r w:rsidR="00E46BC8">
        <w:rPr>
          <w:rFonts w:ascii="Times New Roman" w:hAnsi="Times New Roman" w:cs="Times New Roman"/>
        </w:rPr>
        <w:t xml:space="preserve"> the works of Gilbert and Sullivan, with no mention of works by Noël Coward and others that were performed on Broadway before World War II. </w:t>
      </w:r>
      <w:r w:rsidR="003B6C25">
        <w:rPr>
          <w:rFonts w:ascii="Times New Roman" w:hAnsi="Times New Roman" w:cs="Times New Roman"/>
        </w:rPr>
        <w:t>While</w:t>
      </w:r>
      <w:r w:rsidR="00F3409F">
        <w:rPr>
          <w:rFonts w:ascii="Times New Roman" w:hAnsi="Times New Roman" w:cs="Times New Roman"/>
        </w:rPr>
        <w:t xml:space="preserve"> the focus of the book is the “American” musical, the concept of </w:t>
      </w:r>
      <w:r w:rsidR="00E12877">
        <w:rPr>
          <w:rFonts w:ascii="Times New Roman" w:hAnsi="Times New Roman" w:cs="Times New Roman"/>
        </w:rPr>
        <w:t xml:space="preserve">musical theater is so much a </w:t>
      </w:r>
      <w:r w:rsidR="00F3409F">
        <w:rPr>
          <w:rFonts w:ascii="Times New Roman" w:hAnsi="Times New Roman" w:cs="Times New Roman"/>
        </w:rPr>
        <w:t xml:space="preserve">product of both England and the </w:t>
      </w:r>
      <w:r w:rsidR="003B6C25">
        <w:rPr>
          <w:rFonts w:ascii="Times New Roman" w:hAnsi="Times New Roman" w:cs="Times New Roman"/>
        </w:rPr>
        <w:t>States</w:t>
      </w:r>
      <w:r w:rsidR="00F3409F">
        <w:rPr>
          <w:rFonts w:ascii="Times New Roman" w:hAnsi="Times New Roman" w:cs="Times New Roman"/>
        </w:rPr>
        <w:t xml:space="preserve"> that it </w:t>
      </w:r>
      <w:r w:rsidR="003B6C25">
        <w:rPr>
          <w:rFonts w:ascii="Times New Roman" w:hAnsi="Times New Roman" w:cs="Times New Roman"/>
        </w:rPr>
        <w:t xml:space="preserve">might be beneficial to include a more detailed narrative of the </w:t>
      </w:r>
      <w:ins w:id="78" w:author="Douglass Seaton" w:date="2017-06-16T14:01:00Z">
        <w:r w:rsidR="009A47E0">
          <w:rPr>
            <w:rFonts w:ascii="Times New Roman" w:hAnsi="Times New Roman" w:cs="Times New Roman"/>
          </w:rPr>
          <w:t xml:space="preserve">interactions between the </w:t>
        </w:r>
      </w:ins>
      <w:r w:rsidR="003B6C25">
        <w:rPr>
          <w:rFonts w:ascii="Times New Roman" w:hAnsi="Times New Roman" w:cs="Times New Roman"/>
        </w:rPr>
        <w:t xml:space="preserve">two. </w:t>
      </w:r>
    </w:p>
    <w:p w14:paraId="1402A54C" w14:textId="5F75804F" w:rsidR="00DB691D" w:rsidRPr="0080609A" w:rsidRDefault="00882D8A" w:rsidP="00CD1C68">
      <w:pPr>
        <w:spacing w:line="480" w:lineRule="auto"/>
        <w:rPr>
          <w:rFonts w:ascii="Times New Roman" w:hAnsi="Times New Roman" w:cs="Times New Roman"/>
        </w:rPr>
      </w:pPr>
      <w:r>
        <w:rPr>
          <w:rFonts w:ascii="Times New Roman" w:hAnsi="Times New Roman" w:cs="Times New Roman"/>
        </w:rPr>
        <w:tab/>
      </w:r>
      <w:r w:rsidR="003D301A">
        <w:rPr>
          <w:rFonts w:ascii="Times New Roman" w:hAnsi="Times New Roman" w:cs="Times New Roman"/>
          <w:color w:val="262626"/>
        </w:rPr>
        <w:t xml:space="preserve">Rather than replacing previous textbooks, Leve’s is </w:t>
      </w:r>
      <w:r w:rsidR="00DF1A4A">
        <w:rPr>
          <w:rFonts w:ascii="Times New Roman" w:hAnsi="Times New Roman" w:cs="Times New Roman"/>
          <w:color w:val="262626"/>
        </w:rPr>
        <w:t xml:space="preserve">an excellent addition </w:t>
      </w:r>
      <w:r w:rsidR="003D301A">
        <w:rPr>
          <w:rFonts w:ascii="Times New Roman" w:hAnsi="Times New Roman" w:cs="Times New Roman"/>
          <w:color w:val="262626"/>
        </w:rPr>
        <w:t xml:space="preserve">to the </w:t>
      </w:r>
      <w:r w:rsidR="00DF1A4A">
        <w:rPr>
          <w:rFonts w:ascii="Times New Roman" w:hAnsi="Times New Roman" w:cs="Times New Roman"/>
          <w:color w:val="262626"/>
        </w:rPr>
        <w:t>burgeoning field</w:t>
      </w:r>
      <w:r w:rsidR="003D301A">
        <w:rPr>
          <w:rFonts w:ascii="Times New Roman" w:hAnsi="Times New Roman" w:cs="Times New Roman"/>
          <w:color w:val="262626"/>
        </w:rPr>
        <w:t xml:space="preserve"> of scholarship on musical theater. </w:t>
      </w:r>
      <w:r>
        <w:rPr>
          <w:rFonts w:ascii="Times New Roman" w:hAnsi="Times New Roman" w:cs="Times New Roman"/>
        </w:rPr>
        <w:t>Because of the eclectic and ever-evolving world of musical theater, it is impossible to provide a single</w:t>
      </w:r>
      <w:r w:rsidR="0074573F">
        <w:rPr>
          <w:rFonts w:ascii="Times New Roman" w:hAnsi="Times New Roman" w:cs="Times New Roman"/>
        </w:rPr>
        <w:t xml:space="preserve"> definitive</w:t>
      </w:r>
      <w:r>
        <w:rPr>
          <w:rFonts w:ascii="Times New Roman" w:hAnsi="Times New Roman" w:cs="Times New Roman"/>
        </w:rPr>
        <w:t xml:space="preserve"> text for the classroom. As scholars in</w:t>
      </w:r>
      <w:r w:rsidR="00CD1E5E">
        <w:rPr>
          <w:rFonts w:ascii="Times New Roman" w:hAnsi="Times New Roman" w:cs="Times New Roman"/>
        </w:rPr>
        <w:t>evitably</w:t>
      </w:r>
      <w:r>
        <w:rPr>
          <w:rFonts w:ascii="Times New Roman" w:hAnsi="Times New Roman" w:cs="Times New Roman"/>
        </w:rPr>
        <w:t xml:space="preserve"> continue to confront social, political</w:t>
      </w:r>
      <w:ins w:id="79" w:author="Douglass Seaton" w:date="2017-06-16T14:02:00Z">
        <w:r w:rsidR="009A47E0">
          <w:rPr>
            <w:rFonts w:ascii="Times New Roman" w:hAnsi="Times New Roman" w:cs="Times New Roman"/>
          </w:rPr>
          <w:t>,</w:t>
        </w:r>
      </w:ins>
      <w:r>
        <w:rPr>
          <w:rFonts w:ascii="Times New Roman" w:hAnsi="Times New Roman" w:cs="Times New Roman"/>
        </w:rPr>
        <w:t xml:space="preserve"> and historical shifts onstage, more texts will be written that address these issues. </w:t>
      </w:r>
      <w:ins w:id="80" w:author="Douglass Seaton" w:date="2017-06-16T14:02:00Z">
        <w:r w:rsidR="00D43D91">
          <w:rPr>
            <w:rFonts w:ascii="Times New Roman" w:hAnsi="Times New Roman" w:cs="Times New Roman"/>
          </w:rPr>
          <w:t>Nevertheless</w:t>
        </w:r>
      </w:ins>
      <w:r>
        <w:rPr>
          <w:rFonts w:ascii="Times New Roman" w:hAnsi="Times New Roman" w:cs="Times New Roman"/>
        </w:rPr>
        <w:t xml:space="preserve">, Leve’s text addresses a vast lacuna in </w:t>
      </w:r>
      <w:r w:rsidR="003B6C25">
        <w:rPr>
          <w:rFonts w:ascii="Times New Roman" w:hAnsi="Times New Roman" w:cs="Times New Roman"/>
        </w:rPr>
        <w:t>the field of musical theater ped</w:t>
      </w:r>
      <w:r>
        <w:rPr>
          <w:rFonts w:ascii="Times New Roman" w:hAnsi="Times New Roman" w:cs="Times New Roman"/>
        </w:rPr>
        <w:t xml:space="preserve">agogy, and </w:t>
      </w:r>
      <w:ins w:id="81" w:author="Douglass Seaton" w:date="2017-06-16T14:02:00Z">
        <w:r w:rsidR="00D43D91">
          <w:rPr>
            <w:rFonts w:ascii="Times New Roman" w:hAnsi="Times New Roman" w:cs="Times New Roman"/>
          </w:rPr>
          <w:t xml:space="preserve">it </w:t>
        </w:r>
      </w:ins>
      <w:r>
        <w:rPr>
          <w:rFonts w:ascii="Times New Roman" w:hAnsi="Times New Roman" w:cs="Times New Roman"/>
        </w:rPr>
        <w:t>is therefore a welcome addition</w:t>
      </w:r>
      <w:r w:rsidR="00CD1E5E">
        <w:rPr>
          <w:rFonts w:ascii="Times New Roman" w:hAnsi="Times New Roman" w:cs="Times New Roman"/>
        </w:rPr>
        <w:t xml:space="preserve"> to the classroom</w:t>
      </w:r>
      <w:r>
        <w:rPr>
          <w:rFonts w:ascii="Times New Roman" w:hAnsi="Times New Roman" w:cs="Times New Roman"/>
        </w:rPr>
        <w:t xml:space="preserve">. </w:t>
      </w:r>
      <w:r w:rsidR="0074573F">
        <w:rPr>
          <w:rFonts w:ascii="Times New Roman" w:hAnsi="Times New Roman" w:cs="Times New Roman"/>
        </w:rPr>
        <w:t xml:space="preserve">In his </w:t>
      </w:r>
      <w:r w:rsidR="00833526">
        <w:rPr>
          <w:rFonts w:ascii="Times New Roman" w:hAnsi="Times New Roman" w:cs="Times New Roman"/>
        </w:rPr>
        <w:t>innovative</w:t>
      </w:r>
      <w:r w:rsidR="0074573F">
        <w:rPr>
          <w:rFonts w:ascii="Times New Roman" w:hAnsi="Times New Roman" w:cs="Times New Roman"/>
        </w:rPr>
        <w:t xml:space="preserve"> approach</w:t>
      </w:r>
      <w:ins w:id="82" w:author="Douglass Seaton" w:date="2017-06-16T14:02:00Z">
        <w:r w:rsidR="00D43D91">
          <w:rPr>
            <w:rFonts w:ascii="Times New Roman" w:hAnsi="Times New Roman" w:cs="Times New Roman"/>
          </w:rPr>
          <w:t>, which</w:t>
        </w:r>
      </w:ins>
      <w:r w:rsidR="0074573F">
        <w:rPr>
          <w:rFonts w:ascii="Times New Roman" w:hAnsi="Times New Roman" w:cs="Times New Roman"/>
        </w:rPr>
        <w:t xml:space="preserve"> incorporates a chronological overview with in-depth musical analyses </w:t>
      </w:r>
      <w:ins w:id="83" w:author="Douglass Seaton" w:date="2017-06-16T14:02:00Z">
        <w:r w:rsidR="00D43D91">
          <w:rPr>
            <w:rFonts w:ascii="Times New Roman" w:hAnsi="Times New Roman" w:cs="Times New Roman"/>
          </w:rPr>
          <w:t xml:space="preserve">and </w:t>
        </w:r>
      </w:ins>
      <w:r w:rsidR="00DC7547">
        <w:rPr>
          <w:rFonts w:ascii="Times New Roman" w:hAnsi="Times New Roman" w:cs="Times New Roman"/>
        </w:rPr>
        <w:t>a strong conceptual focus, Leve succeeds in providing a substantial foundation for musical theater students at the undergraduate and graduate levels alike.</w:t>
      </w:r>
      <w:bookmarkStart w:id="84" w:name="_GoBack"/>
      <w:bookmarkEnd w:id="84"/>
    </w:p>
    <w:sectPr w:rsidR="00DB691D" w:rsidRPr="0080609A" w:rsidSect="00F54B50">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Douglass Seaton" w:date="2017-06-16T13:08:00Z" w:initials="DS">
    <w:p w14:paraId="0F05E49A" w14:textId="77777777" w:rsidR="0032074C" w:rsidRDefault="0032074C">
      <w:pPr>
        <w:pStyle w:val="CommentText"/>
      </w:pPr>
      <w:r>
        <w:rPr>
          <w:rStyle w:val="CommentReference"/>
        </w:rPr>
        <w:annotationRef/>
      </w:r>
      <w:r>
        <w:t xml:space="preserve">This confused me on first reading. The idea of “presents a counterpoint” to the main concepts seems the opposite of “illustrates” those concepts. The example that follows helps, but could this one find a wording that won’t </w:t>
      </w:r>
      <w:r w:rsidR="00FB561D">
        <w:t>puzzle the reader in this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CCA6FC" w15:done="0"/>
  <w15:commentEx w15:paraId="2C2ED309" w15:done="0"/>
  <w15:commentEx w15:paraId="1B62D0AC" w15:done="0"/>
  <w15:commentEx w15:paraId="38EC0624" w15:done="0"/>
  <w15:commentEx w15:paraId="51B45AA2" w15:done="0"/>
  <w15:commentEx w15:paraId="0F05E49A" w15:done="0"/>
  <w15:commentEx w15:paraId="701FA310" w15:done="0"/>
  <w15:commentEx w15:paraId="08BF82B8" w15:done="0"/>
  <w15:commentEx w15:paraId="36068185" w15:done="0"/>
  <w15:commentEx w15:paraId="32A39965" w15:done="0"/>
  <w15:commentEx w15:paraId="49407582" w15:done="0"/>
  <w15:commentEx w15:paraId="48E8D072" w15:done="0"/>
  <w15:commentEx w15:paraId="2691858D" w15:done="0"/>
  <w15:commentEx w15:paraId="37BD276C" w15:done="0"/>
  <w15:commentEx w15:paraId="6E9E32B9" w15:done="0"/>
  <w15:commentEx w15:paraId="460CD0E7" w15:done="0"/>
  <w15:commentEx w15:paraId="74B704C2" w15:done="0"/>
  <w15:commentEx w15:paraId="2C3E7453" w15:done="0"/>
  <w15:commentEx w15:paraId="730152B7" w15:done="0"/>
  <w15:commentEx w15:paraId="14CF2A06" w15:done="0"/>
  <w15:commentEx w15:paraId="6A8BDF40" w15:done="0"/>
  <w15:commentEx w15:paraId="130087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7680" w14:textId="77777777" w:rsidR="007E658E" w:rsidRDefault="007E658E" w:rsidP="00CD1C68">
      <w:r>
        <w:separator/>
      </w:r>
    </w:p>
  </w:endnote>
  <w:endnote w:type="continuationSeparator" w:id="0">
    <w:p w14:paraId="0E42AC88" w14:textId="77777777" w:rsidR="007E658E" w:rsidRDefault="007E658E" w:rsidP="00C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C9DD" w14:textId="77777777" w:rsidR="00064413" w:rsidRDefault="00064413" w:rsidP="00DB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FE4DA" w14:textId="77777777" w:rsidR="00064413" w:rsidRDefault="00064413" w:rsidP="00CD1C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E66C" w14:textId="39CE40C4" w:rsidR="00064413" w:rsidRPr="00271FE4" w:rsidRDefault="00064413" w:rsidP="00DB691D">
    <w:pPr>
      <w:pStyle w:val="Footer"/>
      <w:framePr w:wrap="around" w:vAnchor="text" w:hAnchor="margin" w:xAlign="right" w:y="1"/>
      <w:rPr>
        <w:rStyle w:val="PageNumber"/>
        <w:rFonts w:ascii="Times New Roman" w:hAnsi="Times New Roman" w:cs="Times New Roman"/>
      </w:rPr>
    </w:pPr>
    <w:r w:rsidRPr="00271FE4">
      <w:rPr>
        <w:rStyle w:val="PageNumber"/>
        <w:rFonts w:ascii="Times New Roman" w:hAnsi="Times New Roman" w:cs="Times New Roman"/>
      </w:rPr>
      <w:fldChar w:fldCharType="begin"/>
    </w:r>
    <w:r w:rsidRPr="00271FE4">
      <w:rPr>
        <w:rStyle w:val="PageNumber"/>
        <w:rFonts w:ascii="Times New Roman" w:hAnsi="Times New Roman" w:cs="Times New Roman"/>
      </w:rPr>
      <w:instrText xml:space="preserve">PAGE  </w:instrText>
    </w:r>
    <w:r w:rsidRPr="00271FE4">
      <w:rPr>
        <w:rStyle w:val="PageNumber"/>
        <w:rFonts w:ascii="Times New Roman" w:hAnsi="Times New Roman" w:cs="Times New Roman"/>
      </w:rPr>
      <w:fldChar w:fldCharType="separate"/>
    </w:r>
    <w:r w:rsidR="000B6F47">
      <w:rPr>
        <w:rStyle w:val="PageNumber"/>
        <w:rFonts w:ascii="Times New Roman" w:hAnsi="Times New Roman" w:cs="Times New Roman"/>
        <w:noProof/>
      </w:rPr>
      <w:t>8</w:t>
    </w:r>
    <w:r w:rsidRPr="00271FE4">
      <w:rPr>
        <w:rStyle w:val="PageNumber"/>
        <w:rFonts w:ascii="Times New Roman" w:hAnsi="Times New Roman" w:cs="Times New Roman"/>
      </w:rPr>
      <w:fldChar w:fldCharType="end"/>
    </w:r>
  </w:p>
  <w:p w14:paraId="3708AB9B" w14:textId="77777777" w:rsidR="00064413" w:rsidRDefault="00064413" w:rsidP="00CD1C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CF9D" w14:textId="77777777" w:rsidR="007E658E" w:rsidRDefault="007E658E" w:rsidP="00CD1C68">
      <w:r>
        <w:separator/>
      </w:r>
    </w:p>
  </w:footnote>
  <w:footnote w:type="continuationSeparator" w:id="0">
    <w:p w14:paraId="3D823B0C" w14:textId="77777777" w:rsidR="007E658E" w:rsidRDefault="007E658E" w:rsidP="00CD1C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0420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72C3377"/>
    <w:multiLevelType w:val="hybridMultilevel"/>
    <w:tmpl w:val="06C4E044"/>
    <w:lvl w:ilvl="0" w:tplc="2E76BDD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lass Seaton">
    <w15:presenceInfo w15:providerId="None" w15:userId="Douglass Se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9C"/>
    <w:rsid w:val="00004302"/>
    <w:rsid w:val="00025D90"/>
    <w:rsid w:val="00057933"/>
    <w:rsid w:val="00064413"/>
    <w:rsid w:val="0006608E"/>
    <w:rsid w:val="0007283F"/>
    <w:rsid w:val="000734E5"/>
    <w:rsid w:val="000907CE"/>
    <w:rsid w:val="00093EBD"/>
    <w:rsid w:val="000B6F47"/>
    <w:rsid w:val="000C0BB3"/>
    <w:rsid w:val="000E4459"/>
    <w:rsid w:val="00120FA2"/>
    <w:rsid w:val="00127762"/>
    <w:rsid w:val="001329B2"/>
    <w:rsid w:val="00135EA2"/>
    <w:rsid w:val="00142D02"/>
    <w:rsid w:val="00146FC4"/>
    <w:rsid w:val="00157CED"/>
    <w:rsid w:val="001767F7"/>
    <w:rsid w:val="00190DE3"/>
    <w:rsid w:val="001C1FDB"/>
    <w:rsid w:val="001C7BF2"/>
    <w:rsid w:val="001F5A2B"/>
    <w:rsid w:val="002163DF"/>
    <w:rsid w:val="00245205"/>
    <w:rsid w:val="002517CD"/>
    <w:rsid w:val="00263E89"/>
    <w:rsid w:val="00264913"/>
    <w:rsid w:val="00265701"/>
    <w:rsid w:val="00271FE4"/>
    <w:rsid w:val="002B2F11"/>
    <w:rsid w:val="002D2E8A"/>
    <w:rsid w:val="002E2D8B"/>
    <w:rsid w:val="00315C77"/>
    <w:rsid w:val="0032074C"/>
    <w:rsid w:val="003323FF"/>
    <w:rsid w:val="003566F7"/>
    <w:rsid w:val="00366CFC"/>
    <w:rsid w:val="003B6C25"/>
    <w:rsid w:val="003D301A"/>
    <w:rsid w:val="003E44F4"/>
    <w:rsid w:val="003F6AA8"/>
    <w:rsid w:val="00406E48"/>
    <w:rsid w:val="00414270"/>
    <w:rsid w:val="00423E6B"/>
    <w:rsid w:val="00456081"/>
    <w:rsid w:val="00465431"/>
    <w:rsid w:val="00467DA6"/>
    <w:rsid w:val="004927EB"/>
    <w:rsid w:val="004A130D"/>
    <w:rsid w:val="004A1643"/>
    <w:rsid w:val="004A7AF2"/>
    <w:rsid w:val="004B67A8"/>
    <w:rsid w:val="004E73AF"/>
    <w:rsid w:val="005009BF"/>
    <w:rsid w:val="0052721E"/>
    <w:rsid w:val="005448AB"/>
    <w:rsid w:val="00577839"/>
    <w:rsid w:val="00593A83"/>
    <w:rsid w:val="0059590C"/>
    <w:rsid w:val="005972B9"/>
    <w:rsid w:val="005C634E"/>
    <w:rsid w:val="005C73A0"/>
    <w:rsid w:val="005E5E8E"/>
    <w:rsid w:val="005F6549"/>
    <w:rsid w:val="006010D9"/>
    <w:rsid w:val="00603948"/>
    <w:rsid w:val="0062514B"/>
    <w:rsid w:val="00641348"/>
    <w:rsid w:val="00647553"/>
    <w:rsid w:val="0065180F"/>
    <w:rsid w:val="00691E85"/>
    <w:rsid w:val="006976E7"/>
    <w:rsid w:val="006A7C0C"/>
    <w:rsid w:val="006C1B58"/>
    <w:rsid w:val="00703EE3"/>
    <w:rsid w:val="007215B2"/>
    <w:rsid w:val="007439E2"/>
    <w:rsid w:val="0074573F"/>
    <w:rsid w:val="00773E64"/>
    <w:rsid w:val="007774D5"/>
    <w:rsid w:val="0079032D"/>
    <w:rsid w:val="007909C2"/>
    <w:rsid w:val="007B012A"/>
    <w:rsid w:val="007C3602"/>
    <w:rsid w:val="007E658E"/>
    <w:rsid w:val="007F0B3E"/>
    <w:rsid w:val="007F24AB"/>
    <w:rsid w:val="007F2817"/>
    <w:rsid w:val="00805EA9"/>
    <w:rsid w:val="0080609A"/>
    <w:rsid w:val="00817B65"/>
    <w:rsid w:val="008238C2"/>
    <w:rsid w:val="00825F2F"/>
    <w:rsid w:val="00833526"/>
    <w:rsid w:val="008440C9"/>
    <w:rsid w:val="0087705C"/>
    <w:rsid w:val="00882D8A"/>
    <w:rsid w:val="008960B2"/>
    <w:rsid w:val="008A5B62"/>
    <w:rsid w:val="008B04D9"/>
    <w:rsid w:val="008E6CDA"/>
    <w:rsid w:val="008F1811"/>
    <w:rsid w:val="00904A44"/>
    <w:rsid w:val="00926B87"/>
    <w:rsid w:val="00940015"/>
    <w:rsid w:val="0096221A"/>
    <w:rsid w:val="00970E40"/>
    <w:rsid w:val="00973937"/>
    <w:rsid w:val="009A2293"/>
    <w:rsid w:val="009A47E0"/>
    <w:rsid w:val="009C7F29"/>
    <w:rsid w:val="009D121A"/>
    <w:rsid w:val="00A10C34"/>
    <w:rsid w:val="00A4339E"/>
    <w:rsid w:val="00A45C98"/>
    <w:rsid w:val="00A5341C"/>
    <w:rsid w:val="00A76311"/>
    <w:rsid w:val="00A82D75"/>
    <w:rsid w:val="00A93C56"/>
    <w:rsid w:val="00AB0ABA"/>
    <w:rsid w:val="00AC0CEC"/>
    <w:rsid w:val="00AE2A25"/>
    <w:rsid w:val="00B1386A"/>
    <w:rsid w:val="00B4013B"/>
    <w:rsid w:val="00B51E70"/>
    <w:rsid w:val="00B555B4"/>
    <w:rsid w:val="00B56BB4"/>
    <w:rsid w:val="00B701AA"/>
    <w:rsid w:val="00B812D1"/>
    <w:rsid w:val="00B91D10"/>
    <w:rsid w:val="00BC1D2F"/>
    <w:rsid w:val="00BE42C9"/>
    <w:rsid w:val="00BF264F"/>
    <w:rsid w:val="00C149CF"/>
    <w:rsid w:val="00C20BC6"/>
    <w:rsid w:val="00C30DAF"/>
    <w:rsid w:val="00C3295D"/>
    <w:rsid w:val="00C7771C"/>
    <w:rsid w:val="00C80DB9"/>
    <w:rsid w:val="00C92EE1"/>
    <w:rsid w:val="00CA1409"/>
    <w:rsid w:val="00CB583E"/>
    <w:rsid w:val="00CD1C68"/>
    <w:rsid w:val="00CD1E5E"/>
    <w:rsid w:val="00CD7E1C"/>
    <w:rsid w:val="00CF2F9C"/>
    <w:rsid w:val="00CF33B4"/>
    <w:rsid w:val="00CF6E0B"/>
    <w:rsid w:val="00D1220D"/>
    <w:rsid w:val="00D17405"/>
    <w:rsid w:val="00D208C6"/>
    <w:rsid w:val="00D4071F"/>
    <w:rsid w:val="00D4211B"/>
    <w:rsid w:val="00D43D91"/>
    <w:rsid w:val="00D54CE8"/>
    <w:rsid w:val="00D55480"/>
    <w:rsid w:val="00D6463B"/>
    <w:rsid w:val="00D717C6"/>
    <w:rsid w:val="00DB691D"/>
    <w:rsid w:val="00DC7547"/>
    <w:rsid w:val="00DD0E1A"/>
    <w:rsid w:val="00DF1A4A"/>
    <w:rsid w:val="00E0339B"/>
    <w:rsid w:val="00E03BE8"/>
    <w:rsid w:val="00E106E8"/>
    <w:rsid w:val="00E11E08"/>
    <w:rsid w:val="00E12877"/>
    <w:rsid w:val="00E2276F"/>
    <w:rsid w:val="00E22D1C"/>
    <w:rsid w:val="00E35EB4"/>
    <w:rsid w:val="00E44CB8"/>
    <w:rsid w:val="00E46514"/>
    <w:rsid w:val="00E46BC8"/>
    <w:rsid w:val="00E6568C"/>
    <w:rsid w:val="00E745FF"/>
    <w:rsid w:val="00E90C68"/>
    <w:rsid w:val="00EB4265"/>
    <w:rsid w:val="00EE3DB0"/>
    <w:rsid w:val="00EE4378"/>
    <w:rsid w:val="00F03B56"/>
    <w:rsid w:val="00F256E2"/>
    <w:rsid w:val="00F32507"/>
    <w:rsid w:val="00F3409F"/>
    <w:rsid w:val="00F37149"/>
    <w:rsid w:val="00F54B50"/>
    <w:rsid w:val="00F54D34"/>
    <w:rsid w:val="00F602E3"/>
    <w:rsid w:val="00F74E2A"/>
    <w:rsid w:val="00F96FC7"/>
    <w:rsid w:val="00FA1B1C"/>
    <w:rsid w:val="00FA20C9"/>
    <w:rsid w:val="00FA4683"/>
    <w:rsid w:val="00FA4719"/>
    <w:rsid w:val="00FB561D"/>
    <w:rsid w:val="00FB7C77"/>
    <w:rsid w:val="00FD60CC"/>
    <w:rsid w:val="00FE289A"/>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71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C68"/>
    <w:pPr>
      <w:tabs>
        <w:tab w:val="center" w:pos="4320"/>
        <w:tab w:val="right" w:pos="8640"/>
      </w:tabs>
    </w:pPr>
  </w:style>
  <w:style w:type="character" w:customStyle="1" w:styleId="FooterChar">
    <w:name w:val="Footer Char"/>
    <w:basedOn w:val="DefaultParagraphFont"/>
    <w:link w:val="Footer"/>
    <w:uiPriority w:val="99"/>
    <w:rsid w:val="00CD1C68"/>
  </w:style>
  <w:style w:type="character" w:styleId="PageNumber">
    <w:name w:val="page number"/>
    <w:basedOn w:val="DefaultParagraphFont"/>
    <w:uiPriority w:val="99"/>
    <w:semiHidden/>
    <w:unhideWhenUsed/>
    <w:rsid w:val="00CD1C68"/>
  </w:style>
  <w:style w:type="paragraph" w:styleId="ListParagraph">
    <w:name w:val="List Paragraph"/>
    <w:basedOn w:val="Normal"/>
    <w:uiPriority w:val="34"/>
    <w:qFormat/>
    <w:rsid w:val="00A4339E"/>
    <w:pPr>
      <w:ind w:left="720"/>
      <w:contextualSpacing/>
    </w:pPr>
  </w:style>
  <w:style w:type="character" w:customStyle="1" w:styleId="searchword">
    <w:name w:val="searchword"/>
    <w:basedOn w:val="DefaultParagraphFont"/>
    <w:rsid w:val="001329B2"/>
  </w:style>
  <w:style w:type="paragraph" w:customStyle="1" w:styleId="NoteLevel11">
    <w:name w:val="Note Level 11"/>
    <w:basedOn w:val="Normal"/>
    <w:uiPriority w:val="99"/>
    <w:unhideWhenUsed/>
    <w:rsid w:val="001329B2"/>
    <w:pPr>
      <w:keepNext/>
      <w:numPr>
        <w:numId w:val="2"/>
      </w:numPr>
      <w:contextualSpacing/>
      <w:outlineLvl w:val="0"/>
    </w:pPr>
    <w:rPr>
      <w:rFonts w:ascii="Verdana" w:hAnsi="Verdana"/>
    </w:rPr>
  </w:style>
  <w:style w:type="paragraph" w:customStyle="1" w:styleId="NoteLevel21">
    <w:name w:val="Note Level 21"/>
    <w:basedOn w:val="Normal"/>
    <w:uiPriority w:val="99"/>
    <w:unhideWhenUsed/>
    <w:rsid w:val="001329B2"/>
    <w:pPr>
      <w:keepNext/>
      <w:numPr>
        <w:ilvl w:val="1"/>
        <w:numId w:val="2"/>
      </w:numPr>
      <w:contextualSpacing/>
      <w:outlineLvl w:val="1"/>
    </w:pPr>
    <w:rPr>
      <w:rFonts w:ascii="Verdana" w:hAnsi="Verdana"/>
    </w:rPr>
  </w:style>
  <w:style w:type="paragraph" w:customStyle="1" w:styleId="NoteLevel31">
    <w:name w:val="Note Level 31"/>
    <w:basedOn w:val="Normal"/>
    <w:uiPriority w:val="99"/>
    <w:unhideWhenUsed/>
    <w:rsid w:val="001329B2"/>
    <w:pPr>
      <w:keepNext/>
      <w:numPr>
        <w:ilvl w:val="2"/>
        <w:numId w:val="2"/>
      </w:numPr>
      <w:contextualSpacing/>
      <w:outlineLvl w:val="2"/>
    </w:pPr>
    <w:rPr>
      <w:rFonts w:ascii="Verdana" w:hAnsi="Verdana"/>
    </w:rPr>
  </w:style>
  <w:style w:type="paragraph" w:customStyle="1" w:styleId="NoteLevel41">
    <w:name w:val="Note Level 41"/>
    <w:basedOn w:val="Normal"/>
    <w:uiPriority w:val="99"/>
    <w:semiHidden/>
    <w:unhideWhenUsed/>
    <w:rsid w:val="001329B2"/>
    <w:pPr>
      <w:keepNext/>
      <w:numPr>
        <w:ilvl w:val="3"/>
        <w:numId w:val="2"/>
      </w:numPr>
      <w:contextualSpacing/>
      <w:outlineLvl w:val="3"/>
    </w:pPr>
    <w:rPr>
      <w:rFonts w:ascii="Verdana" w:hAnsi="Verdana"/>
    </w:rPr>
  </w:style>
  <w:style w:type="paragraph" w:customStyle="1" w:styleId="NoteLevel51">
    <w:name w:val="Note Level 51"/>
    <w:basedOn w:val="Normal"/>
    <w:uiPriority w:val="99"/>
    <w:unhideWhenUsed/>
    <w:rsid w:val="001329B2"/>
    <w:pPr>
      <w:keepNext/>
      <w:numPr>
        <w:ilvl w:val="4"/>
        <w:numId w:val="2"/>
      </w:numPr>
      <w:contextualSpacing/>
      <w:outlineLvl w:val="4"/>
    </w:pPr>
    <w:rPr>
      <w:rFonts w:ascii="Verdana" w:hAnsi="Verdana"/>
    </w:rPr>
  </w:style>
  <w:style w:type="paragraph" w:customStyle="1" w:styleId="NoteLevel61">
    <w:name w:val="Note Level 61"/>
    <w:basedOn w:val="Normal"/>
    <w:uiPriority w:val="99"/>
    <w:semiHidden/>
    <w:unhideWhenUsed/>
    <w:rsid w:val="001329B2"/>
    <w:pPr>
      <w:keepNext/>
      <w:numPr>
        <w:ilvl w:val="5"/>
        <w:numId w:val="2"/>
      </w:numPr>
      <w:contextualSpacing/>
      <w:outlineLvl w:val="5"/>
    </w:pPr>
    <w:rPr>
      <w:rFonts w:ascii="Verdana" w:hAnsi="Verdana"/>
    </w:rPr>
  </w:style>
  <w:style w:type="paragraph" w:customStyle="1" w:styleId="NoteLevel71">
    <w:name w:val="Note Level 71"/>
    <w:basedOn w:val="Normal"/>
    <w:uiPriority w:val="99"/>
    <w:semiHidden/>
    <w:unhideWhenUsed/>
    <w:rsid w:val="001329B2"/>
    <w:pPr>
      <w:keepNext/>
      <w:numPr>
        <w:ilvl w:val="6"/>
        <w:numId w:val="2"/>
      </w:numPr>
      <w:contextualSpacing/>
      <w:outlineLvl w:val="6"/>
    </w:pPr>
    <w:rPr>
      <w:rFonts w:ascii="Verdana" w:hAnsi="Verdana"/>
    </w:rPr>
  </w:style>
  <w:style w:type="paragraph" w:customStyle="1" w:styleId="NoteLevel81">
    <w:name w:val="Note Level 81"/>
    <w:basedOn w:val="Normal"/>
    <w:uiPriority w:val="99"/>
    <w:semiHidden/>
    <w:unhideWhenUsed/>
    <w:rsid w:val="001329B2"/>
    <w:pPr>
      <w:keepNext/>
      <w:numPr>
        <w:ilvl w:val="7"/>
        <w:numId w:val="2"/>
      </w:numPr>
      <w:contextualSpacing/>
      <w:outlineLvl w:val="7"/>
    </w:pPr>
    <w:rPr>
      <w:rFonts w:ascii="Verdana" w:hAnsi="Verdana"/>
    </w:rPr>
  </w:style>
  <w:style w:type="paragraph" w:customStyle="1" w:styleId="NoteLevel91">
    <w:name w:val="Note Level 91"/>
    <w:basedOn w:val="Normal"/>
    <w:uiPriority w:val="99"/>
    <w:unhideWhenUsed/>
    <w:rsid w:val="001329B2"/>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271FE4"/>
    <w:pPr>
      <w:tabs>
        <w:tab w:val="center" w:pos="4320"/>
        <w:tab w:val="right" w:pos="8640"/>
      </w:tabs>
    </w:pPr>
  </w:style>
  <w:style w:type="character" w:customStyle="1" w:styleId="HeaderChar">
    <w:name w:val="Header Char"/>
    <w:basedOn w:val="DefaultParagraphFont"/>
    <w:link w:val="Header"/>
    <w:uiPriority w:val="99"/>
    <w:rsid w:val="00271FE4"/>
  </w:style>
  <w:style w:type="character" w:styleId="CommentReference">
    <w:name w:val="annotation reference"/>
    <w:basedOn w:val="DefaultParagraphFont"/>
    <w:uiPriority w:val="99"/>
    <w:semiHidden/>
    <w:unhideWhenUsed/>
    <w:rsid w:val="0006608E"/>
    <w:rPr>
      <w:sz w:val="16"/>
      <w:szCs w:val="16"/>
    </w:rPr>
  </w:style>
  <w:style w:type="paragraph" w:styleId="CommentText">
    <w:name w:val="annotation text"/>
    <w:basedOn w:val="Normal"/>
    <w:link w:val="CommentTextChar"/>
    <w:uiPriority w:val="99"/>
    <w:semiHidden/>
    <w:unhideWhenUsed/>
    <w:rsid w:val="0006608E"/>
    <w:rPr>
      <w:sz w:val="20"/>
      <w:szCs w:val="20"/>
    </w:rPr>
  </w:style>
  <w:style w:type="character" w:customStyle="1" w:styleId="CommentTextChar">
    <w:name w:val="Comment Text Char"/>
    <w:basedOn w:val="DefaultParagraphFont"/>
    <w:link w:val="CommentText"/>
    <w:uiPriority w:val="99"/>
    <w:semiHidden/>
    <w:rsid w:val="0006608E"/>
    <w:rPr>
      <w:sz w:val="20"/>
      <w:szCs w:val="20"/>
    </w:rPr>
  </w:style>
  <w:style w:type="paragraph" w:styleId="CommentSubject">
    <w:name w:val="annotation subject"/>
    <w:basedOn w:val="CommentText"/>
    <w:next w:val="CommentText"/>
    <w:link w:val="CommentSubjectChar"/>
    <w:uiPriority w:val="99"/>
    <w:semiHidden/>
    <w:unhideWhenUsed/>
    <w:rsid w:val="0006608E"/>
    <w:rPr>
      <w:b/>
      <w:bCs/>
    </w:rPr>
  </w:style>
  <w:style w:type="character" w:customStyle="1" w:styleId="CommentSubjectChar">
    <w:name w:val="Comment Subject Char"/>
    <w:basedOn w:val="CommentTextChar"/>
    <w:link w:val="CommentSubject"/>
    <w:uiPriority w:val="99"/>
    <w:semiHidden/>
    <w:rsid w:val="0006608E"/>
    <w:rPr>
      <w:b/>
      <w:bCs/>
      <w:sz w:val="20"/>
      <w:szCs w:val="20"/>
    </w:rPr>
  </w:style>
  <w:style w:type="paragraph" w:styleId="BalloonText">
    <w:name w:val="Balloon Text"/>
    <w:basedOn w:val="Normal"/>
    <w:link w:val="BalloonTextChar"/>
    <w:uiPriority w:val="99"/>
    <w:semiHidden/>
    <w:unhideWhenUsed/>
    <w:rsid w:val="00066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8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C68"/>
    <w:pPr>
      <w:tabs>
        <w:tab w:val="center" w:pos="4320"/>
        <w:tab w:val="right" w:pos="8640"/>
      </w:tabs>
    </w:pPr>
  </w:style>
  <w:style w:type="character" w:customStyle="1" w:styleId="FooterChar">
    <w:name w:val="Footer Char"/>
    <w:basedOn w:val="DefaultParagraphFont"/>
    <w:link w:val="Footer"/>
    <w:uiPriority w:val="99"/>
    <w:rsid w:val="00CD1C68"/>
  </w:style>
  <w:style w:type="character" w:styleId="PageNumber">
    <w:name w:val="page number"/>
    <w:basedOn w:val="DefaultParagraphFont"/>
    <w:uiPriority w:val="99"/>
    <w:semiHidden/>
    <w:unhideWhenUsed/>
    <w:rsid w:val="00CD1C68"/>
  </w:style>
  <w:style w:type="paragraph" w:styleId="ListParagraph">
    <w:name w:val="List Paragraph"/>
    <w:basedOn w:val="Normal"/>
    <w:uiPriority w:val="34"/>
    <w:qFormat/>
    <w:rsid w:val="00A4339E"/>
    <w:pPr>
      <w:ind w:left="720"/>
      <w:contextualSpacing/>
    </w:pPr>
  </w:style>
  <w:style w:type="character" w:customStyle="1" w:styleId="searchword">
    <w:name w:val="searchword"/>
    <w:basedOn w:val="DefaultParagraphFont"/>
    <w:rsid w:val="001329B2"/>
  </w:style>
  <w:style w:type="paragraph" w:customStyle="1" w:styleId="NoteLevel11">
    <w:name w:val="Note Level 11"/>
    <w:basedOn w:val="Normal"/>
    <w:uiPriority w:val="99"/>
    <w:unhideWhenUsed/>
    <w:rsid w:val="001329B2"/>
    <w:pPr>
      <w:keepNext/>
      <w:numPr>
        <w:numId w:val="2"/>
      </w:numPr>
      <w:contextualSpacing/>
      <w:outlineLvl w:val="0"/>
    </w:pPr>
    <w:rPr>
      <w:rFonts w:ascii="Verdana" w:hAnsi="Verdana"/>
    </w:rPr>
  </w:style>
  <w:style w:type="paragraph" w:customStyle="1" w:styleId="NoteLevel21">
    <w:name w:val="Note Level 21"/>
    <w:basedOn w:val="Normal"/>
    <w:uiPriority w:val="99"/>
    <w:unhideWhenUsed/>
    <w:rsid w:val="001329B2"/>
    <w:pPr>
      <w:keepNext/>
      <w:numPr>
        <w:ilvl w:val="1"/>
        <w:numId w:val="2"/>
      </w:numPr>
      <w:contextualSpacing/>
      <w:outlineLvl w:val="1"/>
    </w:pPr>
    <w:rPr>
      <w:rFonts w:ascii="Verdana" w:hAnsi="Verdana"/>
    </w:rPr>
  </w:style>
  <w:style w:type="paragraph" w:customStyle="1" w:styleId="NoteLevel31">
    <w:name w:val="Note Level 31"/>
    <w:basedOn w:val="Normal"/>
    <w:uiPriority w:val="99"/>
    <w:unhideWhenUsed/>
    <w:rsid w:val="001329B2"/>
    <w:pPr>
      <w:keepNext/>
      <w:numPr>
        <w:ilvl w:val="2"/>
        <w:numId w:val="2"/>
      </w:numPr>
      <w:contextualSpacing/>
      <w:outlineLvl w:val="2"/>
    </w:pPr>
    <w:rPr>
      <w:rFonts w:ascii="Verdana" w:hAnsi="Verdana"/>
    </w:rPr>
  </w:style>
  <w:style w:type="paragraph" w:customStyle="1" w:styleId="NoteLevel41">
    <w:name w:val="Note Level 41"/>
    <w:basedOn w:val="Normal"/>
    <w:uiPriority w:val="99"/>
    <w:semiHidden/>
    <w:unhideWhenUsed/>
    <w:rsid w:val="001329B2"/>
    <w:pPr>
      <w:keepNext/>
      <w:numPr>
        <w:ilvl w:val="3"/>
        <w:numId w:val="2"/>
      </w:numPr>
      <w:contextualSpacing/>
      <w:outlineLvl w:val="3"/>
    </w:pPr>
    <w:rPr>
      <w:rFonts w:ascii="Verdana" w:hAnsi="Verdana"/>
    </w:rPr>
  </w:style>
  <w:style w:type="paragraph" w:customStyle="1" w:styleId="NoteLevel51">
    <w:name w:val="Note Level 51"/>
    <w:basedOn w:val="Normal"/>
    <w:uiPriority w:val="99"/>
    <w:unhideWhenUsed/>
    <w:rsid w:val="001329B2"/>
    <w:pPr>
      <w:keepNext/>
      <w:numPr>
        <w:ilvl w:val="4"/>
        <w:numId w:val="2"/>
      </w:numPr>
      <w:contextualSpacing/>
      <w:outlineLvl w:val="4"/>
    </w:pPr>
    <w:rPr>
      <w:rFonts w:ascii="Verdana" w:hAnsi="Verdana"/>
    </w:rPr>
  </w:style>
  <w:style w:type="paragraph" w:customStyle="1" w:styleId="NoteLevel61">
    <w:name w:val="Note Level 61"/>
    <w:basedOn w:val="Normal"/>
    <w:uiPriority w:val="99"/>
    <w:semiHidden/>
    <w:unhideWhenUsed/>
    <w:rsid w:val="001329B2"/>
    <w:pPr>
      <w:keepNext/>
      <w:numPr>
        <w:ilvl w:val="5"/>
        <w:numId w:val="2"/>
      </w:numPr>
      <w:contextualSpacing/>
      <w:outlineLvl w:val="5"/>
    </w:pPr>
    <w:rPr>
      <w:rFonts w:ascii="Verdana" w:hAnsi="Verdana"/>
    </w:rPr>
  </w:style>
  <w:style w:type="paragraph" w:customStyle="1" w:styleId="NoteLevel71">
    <w:name w:val="Note Level 71"/>
    <w:basedOn w:val="Normal"/>
    <w:uiPriority w:val="99"/>
    <w:semiHidden/>
    <w:unhideWhenUsed/>
    <w:rsid w:val="001329B2"/>
    <w:pPr>
      <w:keepNext/>
      <w:numPr>
        <w:ilvl w:val="6"/>
        <w:numId w:val="2"/>
      </w:numPr>
      <w:contextualSpacing/>
      <w:outlineLvl w:val="6"/>
    </w:pPr>
    <w:rPr>
      <w:rFonts w:ascii="Verdana" w:hAnsi="Verdana"/>
    </w:rPr>
  </w:style>
  <w:style w:type="paragraph" w:customStyle="1" w:styleId="NoteLevel81">
    <w:name w:val="Note Level 81"/>
    <w:basedOn w:val="Normal"/>
    <w:uiPriority w:val="99"/>
    <w:semiHidden/>
    <w:unhideWhenUsed/>
    <w:rsid w:val="001329B2"/>
    <w:pPr>
      <w:keepNext/>
      <w:numPr>
        <w:ilvl w:val="7"/>
        <w:numId w:val="2"/>
      </w:numPr>
      <w:contextualSpacing/>
      <w:outlineLvl w:val="7"/>
    </w:pPr>
    <w:rPr>
      <w:rFonts w:ascii="Verdana" w:hAnsi="Verdana"/>
    </w:rPr>
  </w:style>
  <w:style w:type="paragraph" w:customStyle="1" w:styleId="NoteLevel91">
    <w:name w:val="Note Level 91"/>
    <w:basedOn w:val="Normal"/>
    <w:uiPriority w:val="99"/>
    <w:unhideWhenUsed/>
    <w:rsid w:val="001329B2"/>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271FE4"/>
    <w:pPr>
      <w:tabs>
        <w:tab w:val="center" w:pos="4320"/>
        <w:tab w:val="right" w:pos="8640"/>
      </w:tabs>
    </w:pPr>
  </w:style>
  <w:style w:type="character" w:customStyle="1" w:styleId="HeaderChar">
    <w:name w:val="Header Char"/>
    <w:basedOn w:val="DefaultParagraphFont"/>
    <w:link w:val="Header"/>
    <w:uiPriority w:val="99"/>
    <w:rsid w:val="00271FE4"/>
  </w:style>
  <w:style w:type="character" w:styleId="CommentReference">
    <w:name w:val="annotation reference"/>
    <w:basedOn w:val="DefaultParagraphFont"/>
    <w:uiPriority w:val="99"/>
    <w:semiHidden/>
    <w:unhideWhenUsed/>
    <w:rsid w:val="0006608E"/>
    <w:rPr>
      <w:sz w:val="16"/>
      <w:szCs w:val="16"/>
    </w:rPr>
  </w:style>
  <w:style w:type="paragraph" w:styleId="CommentText">
    <w:name w:val="annotation text"/>
    <w:basedOn w:val="Normal"/>
    <w:link w:val="CommentTextChar"/>
    <w:uiPriority w:val="99"/>
    <w:semiHidden/>
    <w:unhideWhenUsed/>
    <w:rsid w:val="0006608E"/>
    <w:rPr>
      <w:sz w:val="20"/>
      <w:szCs w:val="20"/>
    </w:rPr>
  </w:style>
  <w:style w:type="character" w:customStyle="1" w:styleId="CommentTextChar">
    <w:name w:val="Comment Text Char"/>
    <w:basedOn w:val="DefaultParagraphFont"/>
    <w:link w:val="CommentText"/>
    <w:uiPriority w:val="99"/>
    <w:semiHidden/>
    <w:rsid w:val="0006608E"/>
    <w:rPr>
      <w:sz w:val="20"/>
      <w:szCs w:val="20"/>
    </w:rPr>
  </w:style>
  <w:style w:type="paragraph" w:styleId="CommentSubject">
    <w:name w:val="annotation subject"/>
    <w:basedOn w:val="CommentText"/>
    <w:next w:val="CommentText"/>
    <w:link w:val="CommentSubjectChar"/>
    <w:uiPriority w:val="99"/>
    <w:semiHidden/>
    <w:unhideWhenUsed/>
    <w:rsid w:val="0006608E"/>
    <w:rPr>
      <w:b/>
      <w:bCs/>
    </w:rPr>
  </w:style>
  <w:style w:type="character" w:customStyle="1" w:styleId="CommentSubjectChar">
    <w:name w:val="Comment Subject Char"/>
    <w:basedOn w:val="CommentTextChar"/>
    <w:link w:val="CommentSubject"/>
    <w:uiPriority w:val="99"/>
    <w:semiHidden/>
    <w:rsid w:val="0006608E"/>
    <w:rPr>
      <w:b/>
      <w:bCs/>
      <w:sz w:val="20"/>
      <w:szCs w:val="20"/>
    </w:rPr>
  </w:style>
  <w:style w:type="paragraph" w:styleId="BalloonText">
    <w:name w:val="Balloon Text"/>
    <w:basedOn w:val="Normal"/>
    <w:link w:val="BalloonTextChar"/>
    <w:uiPriority w:val="99"/>
    <w:semiHidden/>
    <w:unhideWhenUsed/>
    <w:rsid w:val="00066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12069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Nichole Johnson</dc:creator>
  <cp:keywords/>
  <dc:description/>
  <cp:lastModifiedBy>Arianne Nichole Johnson</cp:lastModifiedBy>
  <cp:revision>2</cp:revision>
  <dcterms:created xsi:type="dcterms:W3CDTF">2017-08-20T19:38:00Z</dcterms:created>
  <dcterms:modified xsi:type="dcterms:W3CDTF">2017-08-20T19:38:00Z</dcterms:modified>
</cp:coreProperties>
</file>