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F8" w:rsidRPr="00CC4D5C" w:rsidRDefault="00760DF8" w:rsidP="00760DF8">
      <w:pPr>
        <w:spacing w:line="48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</w:t>
      </w:r>
    </w:p>
    <w:p w:rsidR="00760DF8" w:rsidRPr="00CC4D5C" w:rsidRDefault="00760DF8" w:rsidP="00760DF8">
      <w:pPr>
        <w:ind w:firstLine="720"/>
        <w:rPr>
          <w:rFonts w:ascii="Times New Roman" w:hAnsi="Times New Roman" w:cs="Times New Roman"/>
          <w:b/>
        </w:rPr>
      </w:pPr>
      <w:r w:rsidRPr="00CC4D5C">
        <w:rPr>
          <w:rFonts w:ascii="Times New Roman" w:hAnsi="Times New Roman" w:cs="Times New Roman"/>
          <w:b/>
        </w:rPr>
        <w:t>Classroom Engagement</w:t>
      </w:r>
    </w:p>
    <w:p w:rsidR="00760DF8" w:rsidRPr="00CC4D5C" w:rsidRDefault="00760DF8" w:rsidP="00760DF8">
      <w:pPr>
        <w:ind w:firstLine="720"/>
        <w:rPr>
          <w:rFonts w:ascii="Times New Roman" w:hAnsi="Times New Roman" w:cs="Times New Roman"/>
          <w:b/>
        </w:rPr>
      </w:pPr>
      <w:r w:rsidRPr="00CC4D5C">
        <w:rPr>
          <w:rFonts w:ascii="Times New Roman" w:hAnsi="Times New Roman" w:cs="Times New Roman"/>
          <w:b/>
        </w:rPr>
        <w:t xml:space="preserve">Student </w:t>
      </w:r>
      <w:ins w:id="0" w:author="Reeves Shulstad" w:date="2012-09-16T14:29:00Z">
        <w:r w:rsidRPr="00CC4D5C">
          <w:rPr>
            <w:rFonts w:ascii="Times New Roman" w:hAnsi="Times New Roman" w:cs="Times New Roman"/>
            <w:b/>
          </w:rPr>
          <w:t xml:space="preserve">Survey </w:t>
        </w:r>
      </w:ins>
      <w:r w:rsidRPr="00CC4D5C">
        <w:rPr>
          <w:rFonts w:ascii="Times New Roman" w:hAnsi="Times New Roman" w:cs="Times New Roman"/>
          <w:b/>
        </w:rPr>
        <w:t>Protocol</w:t>
      </w:r>
    </w:p>
    <w:p w:rsidR="00760DF8" w:rsidRPr="00CC4D5C" w:rsidRDefault="00760DF8" w:rsidP="00760DF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1512"/>
        <w:gridCol w:w="1626"/>
        <w:gridCol w:w="1548"/>
        <w:gridCol w:w="1546"/>
      </w:tblGrid>
      <w:tr w:rsidR="00760DF8" w:rsidRPr="00CC4D5C" w:rsidTr="00106C51">
        <w:tc>
          <w:tcPr>
            <w:tcW w:w="8856" w:type="dxa"/>
            <w:gridSpan w:val="5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  <w:b/>
              </w:rPr>
            </w:pPr>
            <w:r w:rsidRPr="00CC4D5C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760DF8" w:rsidRPr="00CC4D5C" w:rsidTr="00106C51">
        <w:tc>
          <w:tcPr>
            <w:tcW w:w="2624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  <w:b/>
              </w:rPr>
            </w:pPr>
            <w:r w:rsidRPr="00CC4D5C">
              <w:rPr>
                <w:rFonts w:ascii="Times New Roman" w:hAnsi="Times New Roman" w:cs="Times New Roman"/>
                <w:b/>
              </w:rPr>
              <w:t>Please circle your year.</w:t>
            </w:r>
          </w:p>
        </w:tc>
        <w:tc>
          <w:tcPr>
            <w:tcW w:w="1512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  <w:b/>
              </w:rPr>
            </w:pPr>
            <w:r w:rsidRPr="00CC4D5C">
              <w:rPr>
                <w:rFonts w:ascii="Times New Roman" w:hAnsi="Times New Roman" w:cs="Times New Roman"/>
                <w:b/>
              </w:rPr>
              <w:t>1</w:t>
            </w:r>
            <w:r w:rsidRPr="00CC4D5C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CC4D5C">
              <w:rPr>
                <w:rFonts w:ascii="Times New Roman" w:hAnsi="Times New Roman" w:cs="Times New Roman"/>
                <w:b/>
              </w:rPr>
              <w:t xml:space="preserve"> year</w:t>
            </w:r>
          </w:p>
        </w:tc>
        <w:tc>
          <w:tcPr>
            <w:tcW w:w="1626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  <w:b/>
              </w:rPr>
            </w:pPr>
            <w:r w:rsidRPr="00CC4D5C">
              <w:rPr>
                <w:rFonts w:ascii="Times New Roman" w:hAnsi="Times New Roman" w:cs="Times New Roman"/>
                <w:b/>
              </w:rPr>
              <w:t>Sophomore</w:t>
            </w:r>
          </w:p>
        </w:tc>
        <w:tc>
          <w:tcPr>
            <w:tcW w:w="1548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  <w:b/>
              </w:rPr>
            </w:pPr>
            <w:r w:rsidRPr="00CC4D5C">
              <w:rPr>
                <w:rFonts w:ascii="Times New Roman" w:hAnsi="Times New Roman" w:cs="Times New Roman"/>
                <w:b/>
              </w:rPr>
              <w:t>Junior</w:t>
            </w:r>
          </w:p>
        </w:tc>
        <w:tc>
          <w:tcPr>
            <w:tcW w:w="1546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  <w:b/>
              </w:rPr>
            </w:pPr>
            <w:r w:rsidRPr="00CC4D5C">
              <w:rPr>
                <w:rFonts w:ascii="Times New Roman" w:hAnsi="Times New Roman" w:cs="Times New Roman"/>
                <w:b/>
              </w:rPr>
              <w:t>Senior</w:t>
            </w:r>
          </w:p>
        </w:tc>
      </w:tr>
      <w:tr w:rsidR="00760DF8" w:rsidRPr="00CC4D5C" w:rsidTr="00106C51">
        <w:tc>
          <w:tcPr>
            <w:tcW w:w="2624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  <w:b/>
              </w:rPr>
            </w:pPr>
            <w:r w:rsidRPr="00CC4D5C">
              <w:rPr>
                <w:rFonts w:ascii="Times New Roman" w:hAnsi="Times New Roman" w:cs="Times New Roman"/>
                <w:b/>
              </w:rPr>
              <w:t>What is your major(s)</w:t>
            </w:r>
            <w:proofErr w:type="gramStart"/>
            <w:r w:rsidRPr="00CC4D5C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6232" w:type="dxa"/>
            <w:gridSpan w:val="4"/>
          </w:tcPr>
          <w:p w:rsidR="00760DF8" w:rsidRPr="00CC4D5C" w:rsidRDefault="00760DF8" w:rsidP="00106C51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</w:tc>
      </w:tr>
    </w:tbl>
    <w:p w:rsidR="00760DF8" w:rsidRPr="00CC4D5C" w:rsidRDefault="00760DF8" w:rsidP="00760DF8">
      <w:pPr>
        <w:ind w:firstLine="720"/>
        <w:rPr>
          <w:ins w:id="1" w:author="Reeves Shulstad" w:date="2012-09-16T14:46:00Z"/>
          <w:rFonts w:ascii="Times New Roman" w:hAnsi="Times New Roman" w:cs="Times New Roman"/>
          <w:b/>
        </w:rPr>
      </w:pPr>
    </w:p>
    <w:p w:rsidR="00760DF8" w:rsidRPr="00CC4D5C" w:rsidRDefault="00760DF8" w:rsidP="00760DF8">
      <w:pPr>
        <w:ind w:firstLine="720"/>
        <w:rPr>
          <w:rFonts w:ascii="Times New Roman" w:hAnsi="Times New Roman" w:cs="Times New Roman"/>
          <w:b/>
        </w:rPr>
      </w:pPr>
    </w:p>
    <w:p w:rsidR="00760DF8" w:rsidRPr="007F2331" w:rsidRDefault="00760DF8" w:rsidP="00760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331">
        <w:rPr>
          <w:rFonts w:ascii="Times New Roman" w:hAnsi="Times New Roman" w:cs="Times New Roman"/>
        </w:rPr>
        <w:t>What do you think the professor wanted you to learn from this class session?</w:t>
      </w:r>
    </w:p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p w:rsidR="00760DF8" w:rsidRPr="007F2331" w:rsidRDefault="00760DF8" w:rsidP="00760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331">
        <w:rPr>
          <w:rFonts w:ascii="Times New Roman" w:hAnsi="Times New Roman" w:cs="Times New Roman"/>
        </w:rPr>
        <w:t>Rank your level of engagement during this class period.  Please circle the number of the description of engagement that most closely describes your experience today.</w:t>
      </w:r>
    </w:p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72" w:type="dxa"/>
        <w:tblLook w:val="04A0" w:firstRow="1" w:lastRow="0" w:firstColumn="1" w:lastColumn="0" w:noHBand="0" w:noVBand="1"/>
      </w:tblPr>
      <w:tblGrid>
        <w:gridCol w:w="8550"/>
        <w:gridCol w:w="1080"/>
      </w:tblGrid>
      <w:tr w:rsidR="00760DF8" w:rsidRPr="00CC4D5C" w:rsidTr="00106C51">
        <w:trPr>
          <w:trHeight w:val="282"/>
        </w:trPr>
        <w:tc>
          <w:tcPr>
            <w:tcW w:w="8550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  <w:b/>
              </w:rPr>
            </w:pPr>
            <w:r w:rsidRPr="00CC4D5C">
              <w:rPr>
                <w:rFonts w:ascii="Times New Roman" w:hAnsi="Times New Roman" w:cs="Times New Roman"/>
                <w:b/>
              </w:rPr>
              <w:t>Level of Engagement</w:t>
            </w:r>
          </w:p>
        </w:tc>
        <w:tc>
          <w:tcPr>
            <w:tcW w:w="1080" w:type="dxa"/>
          </w:tcPr>
          <w:p w:rsidR="00760DF8" w:rsidRPr="00CC4D5C" w:rsidRDefault="00760DF8" w:rsidP="00106C51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60DF8" w:rsidRPr="00CC4D5C" w:rsidTr="00106C51">
        <w:trPr>
          <w:trHeight w:val="1203"/>
        </w:trPr>
        <w:tc>
          <w:tcPr>
            <w:tcW w:w="8550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I was completely engaged during the entire class.  I followed the lecture, understood the connection between audio/visual examples and the topics for today, and found the group discussion helpful to my understanding of the topics.</w:t>
            </w:r>
          </w:p>
        </w:tc>
        <w:tc>
          <w:tcPr>
            <w:tcW w:w="1080" w:type="dxa"/>
          </w:tcPr>
          <w:p w:rsidR="00760DF8" w:rsidRPr="00CC4D5C" w:rsidRDefault="00760DF8" w:rsidP="00106C51">
            <w:pPr>
              <w:ind w:firstLine="720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5</w:t>
            </w:r>
          </w:p>
        </w:tc>
      </w:tr>
      <w:tr w:rsidR="00760DF8" w:rsidRPr="00CC4D5C" w:rsidTr="00106C51">
        <w:trPr>
          <w:trHeight w:val="1189"/>
        </w:trPr>
        <w:tc>
          <w:tcPr>
            <w:tcW w:w="8550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I was engaged during most of the class.  I followed most of the lecture, understood the connection between the audio/visual examples and the topics for today, and found the group discussion helpful to my understanding of the topics.</w:t>
            </w:r>
          </w:p>
        </w:tc>
        <w:tc>
          <w:tcPr>
            <w:tcW w:w="1080" w:type="dxa"/>
          </w:tcPr>
          <w:p w:rsidR="00760DF8" w:rsidRPr="00CC4D5C" w:rsidRDefault="00760DF8" w:rsidP="00106C51">
            <w:pPr>
              <w:ind w:firstLine="720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4</w:t>
            </w:r>
          </w:p>
        </w:tc>
      </w:tr>
      <w:tr w:rsidR="00760DF8" w:rsidRPr="00CC4D5C" w:rsidTr="00106C51">
        <w:trPr>
          <w:trHeight w:val="1189"/>
        </w:trPr>
        <w:tc>
          <w:tcPr>
            <w:tcW w:w="8550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I was engaged during the class.  I followed most of the lecture, understood the connection between the audio/visual examples and the topics for today to some extent, and found the group discussion to be somewhat helpful to my understanding of the topics.</w:t>
            </w:r>
          </w:p>
        </w:tc>
        <w:tc>
          <w:tcPr>
            <w:tcW w:w="1080" w:type="dxa"/>
          </w:tcPr>
          <w:p w:rsidR="00760DF8" w:rsidRPr="00CC4D5C" w:rsidRDefault="00760DF8" w:rsidP="00106C51">
            <w:pPr>
              <w:ind w:firstLine="720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3</w:t>
            </w:r>
          </w:p>
        </w:tc>
      </w:tr>
      <w:tr w:rsidR="00760DF8" w:rsidRPr="00CC4D5C" w:rsidTr="00106C51">
        <w:trPr>
          <w:trHeight w:val="1189"/>
        </w:trPr>
        <w:tc>
          <w:tcPr>
            <w:tcW w:w="8550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I was not completely engaged during the class.  I followed some of the lecture, understood some of the connections between the audio/visual examples and topics for today, and found the group discussion to be somewhat helpful to my understanding of the topics.</w:t>
            </w:r>
          </w:p>
        </w:tc>
        <w:tc>
          <w:tcPr>
            <w:tcW w:w="1080" w:type="dxa"/>
          </w:tcPr>
          <w:p w:rsidR="00760DF8" w:rsidRPr="00CC4D5C" w:rsidRDefault="00760DF8" w:rsidP="00106C51">
            <w:pPr>
              <w:ind w:firstLine="720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2</w:t>
            </w:r>
          </w:p>
        </w:tc>
      </w:tr>
      <w:tr w:rsidR="00760DF8" w:rsidRPr="00CC4D5C" w:rsidTr="00106C51">
        <w:trPr>
          <w:trHeight w:val="297"/>
        </w:trPr>
        <w:tc>
          <w:tcPr>
            <w:tcW w:w="8550" w:type="dxa"/>
          </w:tcPr>
          <w:p w:rsidR="00760DF8" w:rsidRPr="00CC4D5C" w:rsidRDefault="00760DF8" w:rsidP="00106C51">
            <w:pPr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I was not engaged during this class period.</w:t>
            </w:r>
          </w:p>
        </w:tc>
        <w:tc>
          <w:tcPr>
            <w:tcW w:w="1080" w:type="dxa"/>
          </w:tcPr>
          <w:p w:rsidR="00760DF8" w:rsidRPr="00CC4D5C" w:rsidRDefault="00760DF8" w:rsidP="00106C51">
            <w:pPr>
              <w:ind w:firstLine="720"/>
              <w:rPr>
                <w:rFonts w:ascii="Times New Roman" w:hAnsi="Times New Roman" w:cs="Times New Roman"/>
              </w:rPr>
            </w:pPr>
            <w:r w:rsidRPr="00CC4D5C">
              <w:rPr>
                <w:rFonts w:ascii="Times New Roman" w:hAnsi="Times New Roman" w:cs="Times New Roman"/>
              </w:rPr>
              <w:t>1</w:t>
            </w:r>
          </w:p>
        </w:tc>
      </w:tr>
    </w:tbl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p w:rsidR="00760DF8" w:rsidRPr="007F2331" w:rsidRDefault="00760DF8" w:rsidP="00760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331">
        <w:rPr>
          <w:rFonts w:ascii="Times New Roman" w:hAnsi="Times New Roman" w:cs="Times New Roman"/>
        </w:rPr>
        <w:t>Which aspects of the class session did you find to be the most engaging?</w:t>
      </w:r>
    </w:p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p w:rsidR="00760DF8" w:rsidRPr="00CC4D5C" w:rsidRDefault="00760DF8" w:rsidP="00760DF8">
      <w:pPr>
        <w:ind w:firstLine="720"/>
        <w:rPr>
          <w:rFonts w:ascii="Times New Roman" w:hAnsi="Times New Roman" w:cs="Times New Roman"/>
        </w:rPr>
      </w:pPr>
    </w:p>
    <w:p w:rsidR="00760DF8" w:rsidRDefault="00760DF8" w:rsidP="00760DF8">
      <w:pPr>
        <w:rPr>
          <w:rFonts w:ascii="Times New Roman" w:hAnsi="Times New Roman" w:cs="Times New Roman"/>
        </w:rPr>
      </w:pPr>
    </w:p>
    <w:p w:rsidR="009B2914" w:rsidRPr="00760DF8" w:rsidRDefault="00760DF8" w:rsidP="00760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331">
        <w:rPr>
          <w:rFonts w:ascii="Times New Roman" w:hAnsi="Times New Roman" w:cs="Times New Roman"/>
        </w:rPr>
        <w:t>What did you find to be the least engaging in the class session?</w:t>
      </w:r>
      <w:bookmarkStart w:id="2" w:name="_GoBack"/>
      <w:bookmarkEnd w:id="2"/>
    </w:p>
    <w:sectPr w:rsidR="009B2914" w:rsidRPr="00760DF8" w:rsidSect="00627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02F"/>
    <w:multiLevelType w:val="hybridMultilevel"/>
    <w:tmpl w:val="BACA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8"/>
    <w:rsid w:val="00627551"/>
    <w:rsid w:val="00760DF8"/>
    <w:rsid w:val="009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4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Macintosh Word</Application>
  <DocSecurity>0</DocSecurity>
  <Lines>11</Lines>
  <Paragraphs>3</Paragraphs>
  <ScaleCrop>false</ScaleCrop>
  <Company>Appalachian State University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 Shulstad</dc:creator>
  <cp:keywords/>
  <dc:description/>
  <cp:lastModifiedBy>Reeves Shulstad</cp:lastModifiedBy>
  <cp:revision>1</cp:revision>
  <dcterms:created xsi:type="dcterms:W3CDTF">2013-08-02T01:26:00Z</dcterms:created>
  <dcterms:modified xsi:type="dcterms:W3CDTF">2013-08-02T01:26:00Z</dcterms:modified>
</cp:coreProperties>
</file>